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C1" w:rsidRDefault="0034281F">
      <w:pPr>
        <w:ind w:right="226"/>
        <w:jc w:val="center"/>
        <w:rPr>
          <w:rFonts w:ascii="Arial" w:eastAsia="Arial" w:hAnsi="Arial" w:cs="Arial"/>
          <w:sz w:val="24"/>
          <w:szCs w:val="24"/>
        </w:rPr>
      </w:pPr>
      <w:bookmarkStart w:id="0" w:name="_GoBack"/>
      <w:bookmarkEnd w:id="0"/>
      <w:r>
        <w:rPr>
          <w:rFonts w:ascii="Arial" w:eastAsia="Arial" w:hAnsi="Arial" w:cs="Arial"/>
          <w:b/>
          <w:sz w:val="24"/>
          <w:szCs w:val="24"/>
        </w:rPr>
        <w:t>MINISTÉRIO DA EDUCAÇÃO</w:t>
      </w:r>
    </w:p>
    <w:p w:rsidR="009A4BC1" w:rsidRDefault="009A4BC1">
      <w:pPr>
        <w:rPr>
          <w:rFonts w:ascii="Times New Roman" w:eastAsia="Times New Roman" w:hAnsi="Times New Roman" w:cs="Times New Roman"/>
          <w:sz w:val="24"/>
          <w:szCs w:val="24"/>
        </w:rPr>
      </w:pPr>
    </w:p>
    <w:p w:rsidR="009A4BC1" w:rsidRDefault="0034281F">
      <w:pPr>
        <w:ind w:right="226"/>
        <w:jc w:val="center"/>
        <w:rPr>
          <w:rFonts w:ascii="Arial" w:eastAsia="Arial" w:hAnsi="Arial" w:cs="Arial"/>
          <w:sz w:val="24"/>
          <w:szCs w:val="24"/>
        </w:rPr>
      </w:pPr>
      <w:r>
        <w:rPr>
          <w:rFonts w:ascii="Arial" w:eastAsia="Arial" w:hAnsi="Arial" w:cs="Arial"/>
          <w:b/>
          <w:sz w:val="24"/>
          <w:szCs w:val="24"/>
        </w:rPr>
        <w:t>SECRETARIA DE EDUCAÇÃO PROFISSIONAL E TECNOLÓGICA</w:t>
      </w:r>
    </w:p>
    <w:p w:rsidR="009A4BC1" w:rsidRDefault="009A4BC1">
      <w:pPr>
        <w:rPr>
          <w:rFonts w:ascii="Times New Roman" w:eastAsia="Times New Roman" w:hAnsi="Times New Roman" w:cs="Times New Roman"/>
          <w:sz w:val="24"/>
          <w:szCs w:val="24"/>
        </w:rPr>
      </w:pPr>
    </w:p>
    <w:p w:rsidR="009A4BC1" w:rsidRDefault="0034281F">
      <w:pPr>
        <w:ind w:left="120"/>
        <w:rPr>
          <w:rFonts w:ascii="Arial" w:eastAsia="Arial" w:hAnsi="Arial" w:cs="Arial"/>
          <w:sz w:val="22"/>
          <w:szCs w:val="22"/>
        </w:rPr>
      </w:pPr>
      <w:r>
        <w:rPr>
          <w:rFonts w:ascii="Arial" w:eastAsia="Arial" w:hAnsi="Arial" w:cs="Arial"/>
          <w:b/>
          <w:sz w:val="22"/>
          <w:szCs w:val="22"/>
        </w:rPr>
        <w:t xml:space="preserve">INSTITUTO FEDERAL DE EDUCAÇÃO, CIÊNCIA E TECNOLOGIA DE RORAIMA </w:t>
      </w: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34281F">
      <w:pPr>
        <w:ind w:right="26"/>
        <w:jc w:val="center"/>
        <w:rPr>
          <w:rFonts w:ascii="Arial" w:eastAsia="Arial" w:hAnsi="Arial" w:cs="Arial"/>
          <w:sz w:val="56"/>
          <w:szCs w:val="56"/>
        </w:rPr>
      </w:pPr>
      <w:r>
        <w:rPr>
          <w:rFonts w:ascii="Arial" w:eastAsia="Arial" w:hAnsi="Arial" w:cs="Arial"/>
          <w:b/>
          <w:sz w:val="56"/>
          <w:szCs w:val="56"/>
        </w:rPr>
        <w:t>ORGANIZAÇÃO DIDÁTICA</w:t>
      </w: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413386">
      <w:pPr>
        <w:rPr>
          <w:rFonts w:ascii="Times New Roman" w:eastAsia="Times New Roman" w:hAnsi="Times New Roman" w:cs="Times New Roman"/>
          <w:sz w:val="24"/>
          <w:szCs w:val="24"/>
        </w:rPr>
      </w:pPr>
      <w:r>
        <w:rPr>
          <w:noProof/>
        </w:rPr>
        <w:drawing>
          <wp:anchor distT="0" distB="0" distL="0" distR="0" simplePos="0" relativeHeight="251657728" behindDoc="0" locked="0" layoutInCell="1" allowOverlap="1">
            <wp:simplePos x="0" y="0"/>
            <wp:positionH relativeFrom="column">
              <wp:posOffset>-45085</wp:posOffset>
            </wp:positionH>
            <wp:positionV relativeFrom="paragraph">
              <wp:posOffset>245745</wp:posOffset>
            </wp:positionV>
            <wp:extent cx="5798820" cy="2459355"/>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8820" cy="245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9A4BC1">
      <w:pPr>
        <w:rPr>
          <w:rFonts w:ascii="Times New Roman" w:eastAsia="Times New Roman" w:hAnsi="Times New Roman" w:cs="Times New Roman"/>
          <w:sz w:val="24"/>
          <w:szCs w:val="24"/>
        </w:rPr>
      </w:pPr>
    </w:p>
    <w:p w:rsidR="009A4BC1" w:rsidRDefault="0034281F" w:rsidP="00945A84">
      <w:pPr>
        <w:ind w:right="226"/>
        <w:jc w:val="center"/>
        <w:rPr>
          <w:rFonts w:ascii="Arial" w:eastAsia="Arial" w:hAnsi="Arial" w:cs="Arial"/>
          <w:sz w:val="24"/>
          <w:szCs w:val="24"/>
        </w:rPr>
        <w:sectPr w:rsidR="009A4BC1">
          <w:headerReference w:type="default" r:id="rId11"/>
          <w:footerReference w:type="default" r:id="rId12"/>
          <w:pgSz w:w="11900" w:h="16838"/>
          <w:pgMar w:top="1138" w:right="1440" w:bottom="409" w:left="1140" w:header="360" w:footer="360" w:gutter="0"/>
          <w:pgNumType w:start="1"/>
          <w:cols w:space="720"/>
        </w:sectPr>
      </w:pPr>
      <w:r>
        <w:rPr>
          <w:rFonts w:ascii="Arial" w:eastAsia="Arial" w:hAnsi="Arial" w:cs="Arial"/>
          <w:b/>
          <w:sz w:val="24"/>
          <w:szCs w:val="24"/>
        </w:rPr>
        <w:t>201</w:t>
      </w:r>
      <w:bookmarkStart w:id="1" w:name="bookmark=id.30j0zll" w:colFirst="0" w:colLast="0"/>
      <w:bookmarkEnd w:id="1"/>
      <w:r w:rsidR="00945A84">
        <w:rPr>
          <w:rFonts w:ascii="Arial" w:eastAsia="Arial" w:hAnsi="Arial" w:cs="Arial"/>
          <w:b/>
          <w:sz w:val="24"/>
          <w:szCs w:val="24"/>
        </w:rPr>
        <w:t>8</w:t>
      </w:r>
    </w:p>
    <w:p w:rsidR="009A4BC1" w:rsidRPr="00945A84" w:rsidRDefault="0034281F" w:rsidP="00945A84">
      <w:pPr>
        <w:jc w:val="center"/>
        <w:rPr>
          <w:rFonts w:ascii="Times New Roman" w:eastAsia="Times New Roman" w:hAnsi="Times New Roman" w:cs="Times New Roman"/>
        </w:rPr>
      </w:pPr>
      <w:r>
        <w:rPr>
          <w:rFonts w:ascii="Arial" w:eastAsia="Arial" w:hAnsi="Arial" w:cs="Arial"/>
          <w:b/>
          <w:sz w:val="24"/>
          <w:szCs w:val="24"/>
        </w:rPr>
        <w:lastRenderedPageBreak/>
        <w:t>PRESIDENTE DA REPÚBLICA</w:t>
      </w:r>
    </w:p>
    <w:p w:rsidR="009A4BC1" w:rsidRDefault="0034281F">
      <w:pPr>
        <w:jc w:val="center"/>
        <w:rPr>
          <w:rFonts w:ascii="Arial" w:eastAsia="Arial" w:hAnsi="Arial" w:cs="Arial"/>
          <w:color w:val="FF0000"/>
          <w:sz w:val="24"/>
          <w:szCs w:val="24"/>
        </w:rPr>
      </w:pPr>
      <w:r>
        <w:rPr>
          <w:rFonts w:ascii="Arial" w:eastAsia="Arial" w:hAnsi="Arial" w:cs="Arial"/>
          <w:color w:val="FF0000"/>
          <w:sz w:val="24"/>
          <w:szCs w:val="24"/>
        </w:rPr>
        <w:t>Michel Miguel Elias Temer Lulia</w:t>
      </w:r>
    </w:p>
    <w:p w:rsidR="009A4BC1" w:rsidRDefault="009A4BC1">
      <w:pPr>
        <w:jc w:val="center"/>
        <w:rPr>
          <w:rFonts w:ascii="Arial" w:eastAsia="Arial" w:hAnsi="Arial" w:cs="Arial"/>
          <w:sz w:val="24"/>
          <w:szCs w:val="24"/>
        </w:rPr>
      </w:pPr>
    </w:p>
    <w:p w:rsidR="009A4BC1" w:rsidRDefault="0034281F">
      <w:pPr>
        <w:jc w:val="center"/>
        <w:rPr>
          <w:rFonts w:ascii="Arial" w:eastAsia="Arial" w:hAnsi="Arial" w:cs="Arial"/>
          <w:sz w:val="24"/>
          <w:szCs w:val="24"/>
        </w:rPr>
      </w:pPr>
      <w:r>
        <w:rPr>
          <w:rFonts w:ascii="Arial" w:eastAsia="Arial" w:hAnsi="Arial" w:cs="Arial"/>
          <w:b/>
          <w:sz w:val="24"/>
          <w:szCs w:val="24"/>
        </w:rPr>
        <w:t>MINISTRO DA EDUCAÇÃO</w:t>
      </w:r>
    </w:p>
    <w:p w:rsidR="009A4BC1" w:rsidRDefault="0034281F">
      <w:pPr>
        <w:jc w:val="center"/>
        <w:rPr>
          <w:rFonts w:ascii="Arial" w:eastAsia="Arial" w:hAnsi="Arial" w:cs="Arial"/>
          <w:color w:val="FF0000"/>
          <w:sz w:val="24"/>
          <w:szCs w:val="24"/>
        </w:rPr>
      </w:pPr>
      <w:r>
        <w:rPr>
          <w:rFonts w:ascii="Arial" w:eastAsia="Arial" w:hAnsi="Arial" w:cs="Arial"/>
          <w:color w:val="FF0000"/>
          <w:sz w:val="24"/>
          <w:szCs w:val="24"/>
        </w:rPr>
        <w:t>José Mendonça Bezerra Filho</w:t>
      </w:r>
    </w:p>
    <w:p w:rsidR="009A4BC1" w:rsidRDefault="009A4BC1">
      <w:pPr>
        <w:rPr>
          <w:rFonts w:ascii="Times New Roman" w:eastAsia="Times New Roman" w:hAnsi="Times New Roman" w:cs="Times New Roman"/>
          <w:sz w:val="24"/>
          <w:szCs w:val="24"/>
        </w:rPr>
      </w:pPr>
    </w:p>
    <w:p w:rsidR="009A4BC1" w:rsidRDefault="0034281F">
      <w:pPr>
        <w:jc w:val="center"/>
        <w:rPr>
          <w:rFonts w:ascii="Arial" w:eastAsia="Arial" w:hAnsi="Arial" w:cs="Arial"/>
          <w:sz w:val="24"/>
          <w:szCs w:val="24"/>
        </w:rPr>
      </w:pPr>
      <w:r>
        <w:rPr>
          <w:rFonts w:ascii="Arial" w:eastAsia="Arial" w:hAnsi="Arial" w:cs="Arial"/>
          <w:b/>
          <w:sz w:val="24"/>
          <w:szCs w:val="24"/>
        </w:rPr>
        <w:t>SECRETÁRIO DE EDUCAÇÃO PROFISSIONAL E TECNOLÓGICA</w:t>
      </w:r>
    </w:p>
    <w:p w:rsidR="009A4BC1" w:rsidRDefault="0034281F">
      <w:pPr>
        <w:jc w:val="center"/>
        <w:rPr>
          <w:rFonts w:ascii="Arial" w:eastAsia="Arial" w:hAnsi="Arial" w:cs="Arial"/>
          <w:sz w:val="24"/>
          <w:szCs w:val="24"/>
        </w:rPr>
      </w:pPr>
      <w:r>
        <w:rPr>
          <w:rFonts w:ascii="Arial" w:eastAsia="Arial" w:hAnsi="Arial" w:cs="Arial"/>
          <w:color w:val="FF0000"/>
          <w:sz w:val="24"/>
          <w:szCs w:val="24"/>
        </w:rPr>
        <w:t>Eline Neves Braga Nascimento</w:t>
      </w:r>
    </w:p>
    <w:p w:rsidR="009A4BC1" w:rsidRDefault="009A4BC1">
      <w:pPr>
        <w:jc w:val="center"/>
        <w:rPr>
          <w:rFonts w:ascii="Times New Roman" w:eastAsia="Times New Roman" w:hAnsi="Times New Roman" w:cs="Times New Roman"/>
          <w:sz w:val="24"/>
          <w:szCs w:val="24"/>
        </w:rPr>
      </w:pPr>
    </w:p>
    <w:p w:rsidR="009A4BC1" w:rsidRDefault="0034281F">
      <w:pPr>
        <w:ind w:right="306"/>
        <w:jc w:val="center"/>
        <w:rPr>
          <w:rFonts w:ascii="Arial" w:eastAsia="Arial" w:hAnsi="Arial" w:cs="Arial"/>
          <w:sz w:val="24"/>
          <w:szCs w:val="24"/>
        </w:rPr>
      </w:pPr>
      <w:bookmarkStart w:id="2" w:name="_heading=h.1fob9te" w:colFirst="0" w:colLast="0"/>
      <w:bookmarkEnd w:id="2"/>
      <w:r>
        <w:rPr>
          <w:rFonts w:ascii="Arial" w:eastAsia="Arial" w:hAnsi="Arial" w:cs="Arial"/>
          <w:b/>
          <w:sz w:val="24"/>
          <w:szCs w:val="24"/>
        </w:rPr>
        <w:t>REITORA DO IFRR</w:t>
      </w:r>
    </w:p>
    <w:p w:rsidR="009A4BC1" w:rsidRDefault="0034281F">
      <w:pPr>
        <w:ind w:right="306"/>
        <w:jc w:val="center"/>
        <w:rPr>
          <w:rFonts w:ascii="Arial" w:eastAsia="Arial" w:hAnsi="Arial" w:cs="Arial"/>
          <w:sz w:val="24"/>
          <w:szCs w:val="24"/>
        </w:rPr>
      </w:pPr>
      <w:r>
        <w:rPr>
          <w:rFonts w:ascii="Arial" w:eastAsia="Arial" w:hAnsi="Arial" w:cs="Arial"/>
          <w:sz w:val="24"/>
          <w:szCs w:val="24"/>
        </w:rPr>
        <w:t>Sandra Mara de Paula Dias Botelho</w:t>
      </w:r>
    </w:p>
    <w:p w:rsidR="009A4BC1" w:rsidRDefault="009A4BC1">
      <w:pPr>
        <w:rPr>
          <w:rFonts w:ascii="Times New Roman" w:eastAsia="Times New Roman" w:hAnsi="Times New Roman" w:cs="Times New Roman"/>
          <w:sz w:val="24"/>
          <w:szCs w:val="24"/>
        </w:rPr>
      </w:pPr>
    </w:p>
    <w:p w:rsidR="009A4BC1" w:rsidRDefault="0034281F">
      <w:pPr>
        <w:ind w:left="1200"/>
        <w:rPr>
          <w:rFonts w:ascii="Arial" w:eastAsia="Arial" w:hAnsi="Arial" w:cs="Arial"/>
          <w:sz w:val="24"/>
          <w:szCs w:val="24"/>
        </w:rPr>
      </w:pPr>
      <w:r>
        <w:rPr>
          <w:rFonts w:ascii="Arial" w:eastAsia="Arial" w:hAnsi="Arial" w:cs="Arial"/>
          <w:b/>
          <w:sz w:val="24"/>
          <w:szCs w:val="24"/>
        </w:rPr>
        <w:t>PRÓ-REITOR DE DESENVOLVIMENTO INSTITUCIONAL</w:t>
      </w:r>
    </w:p>
    <w:p w:rsidR="009A4BC1" w:rsidRDefault="0034281F">
      <w:pPr>
        <w:ind w:left="2940"/>
        <w:rPr>
          <w:rFonts w:ascii="Arial" w:eastAsia="Arial" w:hAnsi="Arial" w:cs="Arial"/>
          <w:sz w:val="24"/>
          <w:szCs w:val="24"/>
        </w:rPr>
      </w:pPr>
      <w:r>
        <w:rPr>
          <w:rFonts w:ascii="Arial" w:eastAsia="Arial" w:hAnsi="Arial" w:cs="Arial"/>
          <w:sz w:val="24"/>
          <w:szCs w:val="24"/>
        </w:rPr>
        <w:t>Diogo Saul Silva Santos</w:t>
      </w:r>
    </w:p>
    <w:p w:rsidR="009A4BC1" w:rsidRDefault="009A4BC1">
      <w:pPr>
        <w:rPr>
          <w:rFonts w:ascii="Times New Roman" w:eastAsia="Times New Roman" w:hAnsi="Times New Roman" w:cs="Times New Roman"/>
          <w:sz w:val="24"/>
          <w:szCs w:val="24"/>
        </w:rPr>
      </w:pPr>
    </w:p>
    <w:p w:rsidR="009A4BC1" w:rsidRDefault="0034281F">
      <w:pPr>
        <w:ind w:right="306"/>
        <w:jc w:val="center"/>
        <w:rPr>
          <w:rFonts w:ascii="Arial" w:eastAsia="Arial" w:hAnsi="Arial" w:cs="Arial"/>
          <w:sz w:val="24"/>
          <w:szCs w:val="24"/>
        </w:rPr>
      </w:pPr>
      <w:r>
        <w:rPr>
          <w:rFonts w:ascii="Arial" w:eastAsia="Arial" w:hAnsi="Arial" w:cs="Arial"/>
          <w:b/>
          <w:sz w:val="24"/>
          <w:szCs w:val="24"/>
        </w:rPr>
        <w:t>PRÓ-REITORA DE ENSINO</w:t>
      </w:r>
    </w:p>
    <w:p w:rsidR="009A4BC1" w:rsidRDefault="0034281F">
      <w:pPr>
        <w:ind w:right="306"/>
        <w:jc w:val="center"/>
        <w:rPr>
          <w:rFonts w:ascii="Arial" w:eastAsia="Arial" w:hAnsi="Arial" w:cs="Arial"/>
          <w:sz w:val="24"/>
          <w:szCs w:val="24"/>
        </w:rPr>
      </w:pPr>
      <w:r>
        <w:rPr>
          <w:rFonts w:ascii="Arial" w:eastAsia="Arial" w:hAnsi="Arial" w:cs="Arial"/>
          <w:sz w:val="24"/>
          <w:szCs w:val="24"/>
        </w:rPr>
        <w:t>Sandra Grützmacher</w:t>
      </w:r>
    </w:p>
    <w:p w:rsidR="009A4BC1" w:rsidRDefault="009A4BC1">
      <w:pPr>
        <w:rPr>
          <w:rFonts w:ascii="Times New Roman" w:eastAsia="Times New Roman" w:hAnsi="Times New Roman" w:cs="Times New Roman"/>
          <w:sz w:val="24"/>
          <w:szCs w:val="24"/>
        </w:rPr>
      </w:pPr>
    </w:p>
    <w:p w:rsidR="009A4BC1" w:rsidRDefault="0034281F">
      <w:pPr>
        <w:ind w:right="306"/>
        <w:jc w:val="center"/>
        <w:rPr>
          <w:rFonts w:ascii="Arial" w:eastAsia="Arial" w:hAnsi="Arial" w:cs="Arial"/>
          <w:sz w:val="24"/>
          <w:szCs w:val="24"/>
        </w:rPr>
      </w:pPr>
      <w:r>
        <w:rPr>
          <w:rFonts w:ascii="Arial" w:eastAsia="Arial" w:hAnsi="Arial" w:cs="Arial"/>
          <w:b/>
          <w:sz w:val="24"/>
          <w:szCs w:val="24"/>
        </w:rPr>
        <w:t>PRÓ-REITORA DE ADMINISTRAÇÃO E PLANEJAMENTO</w:t>
      </w:r>
    </w:p>
    <w:p w:rsidR="009A4BC1" w:rsidRDefault="0034281F">
      <w:pPr>
        <w:ind w:right="306"/>
        <w:jc w:val="center"/>
        <w:rPr>
          <w:rFonts w:ascii="Arial" w:eastAsia="Arial" w:hAnsi="Arial" w:cs="Arial"/>
          <w:sz w:val="24"/>
          <w:szCs w:val="24"/>
        </w:rPr>
      </w:pPr>
      <w:r>
        <w:rPr>
          <w:rFonts w:ascii="Arial" w:eastAsia="Arial" w:hAnsi="Arial" w:cs="Arial"/>
          <w:sz w:val="24"/>
          <w:szCs w:val="24"/>
        </w:rPr>
        <w:t>Regina Ferreira Lopes</w:t>
      </w:r>
    </w:p>
    <w:p w:rsidR="009A4BC1" w:rsidRDefault="009A4BC1">
      <w:pPr>
        <w:rPr>
          <w:rFonts w:ascii="Times New Roman" w:eastAsia="Times New Roman" w:hAnsi="Times New Roman" w:cs="Times New Roman"/>
          <w:sz w:val="24"/>
          <w:szCs w:val="24"/>
        </w:rPr>
      </w:pPr>
    </w:p>
    <w:p w:rsidR="009A4BC1" w:rsidRDefault="0034281F">
      <w:pPr>
        <w:jc w:val="center"/>
        <w:rPr>
          <w:rFonts w:ascii="Arial" w:eastAsia="Arial" w:hAnsi="Arial" w:cs="Arial"/>
          <w:sz w:val="24"/>
          <w:szCs w:val="24"/>
        </w:rPr>
      </w:pPr>
      <w:r>
        <w:rPr>
          <w:rFonts w:ascii="Arial" w:eastAsia="Arial" w:hAnsi="Arial" w:cs="Arial"/>
          <w:b/>
          <w:sz w:val="24"/>
          <w:szCs w:val="24"/>
        </w:rPr>
        <w:t>PRÓ-REITOR DE EXTENSÃO</w:t>
      </w:r>
    </w:p>
    <w:p w:rsidR="009A4BC1" w:rsidRDefault="0034281F">
      <w:pPr>
        <w:jc w:val="center"/>
        <w:rPr>
          <w:rFonts w:ascii="Arial" w:eastAsia="Arial" w:hAnsi="Arial" w:cs="Arial"/>
          <w:sz w:val="24"/>
          <w:szCs w:val="24"/>
        </w:rPr>
      </w:pPr>
      <w:r>
        <w:rPr>
          <w:rFonts w:ascii="Arial" w:eastAsia="Arial" w:hAnsi="Arial" w:cs="Arial"/>
          <w:sz w:val="24"/>
          <w:szCs w:val="24"/>
        </w:rPr>
        <w:t>Nadson Castro dos Reis</w:t>
      </w:r>
    </w:p>
    <w:p w:rsidR="009A4BC1" w:rsidRDefault="009A4BC1">
      <w:pPr>
        <w:rPr>
          <w:rFonts w:ascii="Times New Roman" w:eastAsia="Times New Roman" w:hAnsi="Times New Roman" w:cs="Times New Roman"/>
          <w:color w:val="000000"/>
          <w:sz w:val="24"/>
          <w:szCs w:val="24"/>
        </w:rPr>
      </w:pPr>
    </w:p>
    <w:p w:rsidR="009A4BC1" w:rsidRDefault="0034281F">
      <w:pPr>
        <w:jc w:val="center"/>
        <w:rPr>
          <w:rFonts w:ascii="Arial" w:eastAsia="Arial" w:hAnsi="Arial" w:cs="Arial"/>
          <w:color w:val="000000"/>
          <w:sz w:val="24"/>
          <w:szCs w:val="24"/>
        </w:rPr>
      </w:pPr>
      <w:r>
        <w:rPr>
          <w:rFonts w:ascii="Arial" w:eastAsia="Arial" w:hAnsi="Arial" w:cs="Arial"/>
          <w:b/>
          <w:color w:val="000000"/>
          <w:sz w:val="24"/>
          <w:szCs w:val="24"/>
        </w:rPr>
        <w:t>PRÓ-REITORA DE PESQUISA, PÓS-GRADUAÇÃO E INOVAÇÃO</w:t>
      </w:r>
    </w:p>
    <w:p w:rsidR="009A4BC1" w:rsidRDefault="0034281F">
      <w:pPr>
        <w:jc w:val="center"/>
        <w:rPr>
          <w:rFonts w:ascii="Arial" w:eastAsia="Arial" w:hAnsi="Arial" w:cs="Arial"/>
          <w:sz w:val="24"/>
          <w:szCs w:val="24"/>
        </w:rPr>
      </w:pPr>
      <w:r>
        <w:rPr>
          <w:rFonts w:ascii="Arial" w:eastAsia="Arial" w:hAnsi="Arial" w:cs="Arial"/>
          <w:b/>
          <w:sz w:val="24"/>
          <w:szCs w:val="24"/>
        </w:rPr>
        <w:t>TECNOLÓGICA</w:t>
      </w:r>
    </w:p>
    <w:p w:rsidR="009A4BC1" w:rsidRDefault="0034281F">
      <w:pPr>
        <w:jc w:val="center"/>
        <w:rPr>
          <w:rFonts w:ascii="Arial" w:eastAsia="Arial" w:hAnsi="Arial" w:cs="Arial"/>
          <w:sz w:val="24"/>
          <w:szCs w:val="24"/>
        </w:rPr>
      </w:pPr>
      <w:r>
        <w:rPr>
          <w:rFonts w:ascii="Arial" w:eastAsia="Arial" w:hAnsi="Arial" w:cs="Arial"/>
          <w:sz w:val="24"/>
          <w:szCs w:val="24"/>
        </w:rPr>
        <w:t>Fabiana Letícia Sbaraini</w:t>
      </w:r>
    </w:p>
    <w:p w:rsidR="009A4BC1" w:rsidRDefault="009A4BC1">
      <w:pPr>
        <w:jc w:val="center"/>
        <w:rPr>
          <w:rFonts w:ascii="Times New Roman" w:eastAsia="Times New Roman" w:hAnsi="Times New Roman" w:cs="Times New Roman"/>
          <w:sz w:val="24"/>
          <w:szCs w:val="24"/>
        </w:rPr>
      </w:pPr>
    </w:p>
    <w:p w:rsidR="009A4BC1" w:rsidRDefault="0034281F">
      <w:pPr>
        <w:jc w:val="center"/>
        <w:rPr>
          <w:rFonts w:ascii="Arial" w:eastAsia="Arial" w:hAnsi="Arial" w:cs="Arial"/>
          <w:sz w:val="24"/>
          <w:szCs w:val="24"/>
        </w:rPr>
      </w:pPr>
      <w:r>
        <w:rPr>
          <w:rFonts w:ascii="Arial" w:eastAsia="Arial" w:hAnsi="Arial" w:cs="Arial"/>
          <w:b/>
          <w:sz w:val="24"/>
          <w:szCs w:val="24"/>
        </w:rPr>
        <w:t xml:space="preserve">DIRETORA-GERAL DO </w:t>
      </w:r>
      <w:r>
        <w:rPr>
          <w:rFonts w:ascii="Arial" w:eastAsia="Arial" w:hAnsi="Arial" w:cs="Arial"/>
          <w:b/>
          <w:i/>
          <w:sz w:val="24"/>
          <w:szCs w:val="24"/>
        </w:rPr>
        <w:t>CAMPUS</w:t>
      </w:r>
      <w:r>
        <w:rPr>
          <w:rFonts w:ascii="Arial" w:eastAsia="Arial" w:hAnsi="Arial" w:cs="Arial"/>
          <w:b/>
          <w:sz w:val="24"/>
          <w:szCs w:val="24"/>
        </w:rPr>
        <w:t xml:space="preserve"> BOA VISTA</w:t>
      </w:r>
    </w:p>
    <w:p w:rsidR="009A4BC1" w:rsidRDefault="0034281F">
      <w:pPr>
        <w:jc w:val="center"/>
        <w:rPr>
          <w:rFonts w:ascii="Arial" w:eastAsia="Arial" w:hAnsi="Arial" w:cs="Arial"/>
          <w:sz w:val="24"/>
          <w:szCs w:val="24"/>
        </w:rPr>
      </w:pPr>
      <w:r>
        <w:rPr>
          <w:rFonts w:ascii="Arial" w:eastAsia="Arial" w:hAnsi="Arial" w:cs="Arial"/>
          <w:sz w:val="24"/>
          <w:szCs w:val="24"/>
        </w:rPr>
        <w:t>Joseane de Souza Cortez</w:t>
      </w:r>
    </w:p>
    <w:p w:rsidR="009A4BC1" w:rsidRDefault="009A4BC1">
      <w:pPr>
        <w:jc w:val="center"/>
        <w:rPr>
          <w:rFonts w:ascii="Times New Roman" w:eastAsia="Times New Roman" w:hAnsi="Times New Roman" w:cs="Times New Roman"/>
          <w:sz w:val="24"/>
          <w:szCs w:val="24"/>
        </w:rPr>
      </w:pPr>
    </w:p>
    <w:p w:rsidR="009A4BC1" w:rsidRDefault="0034281F">
      <w:pPr>
        <w:jc w:val="center"/>
        <w:rPr>
          <w:rFonts w:ascii="Arial" w:eastAsia="Arial" w:hAnsi="Arial" w:cs="Arial"/>
          <w:sz w:val="24"/>
          <w:szCs w:val="24"/>
        </w:rPr>
      </w:pPr>
      <w:r>
        <w:rPr>
          <w:rFonts w:ascii="Arial" w:eastAsia="Arial" w:hAnsi="Arial" w:cs="Arial"/>
          <w:b/>
          <w:sz w:val="24"/>
          <w:szCs w:val="24"/>
        </w:rPr>
        <w:t xml:space="preserve">DIRETORA-GERAL DO </w:t>
      </w:r>
      <w:r>
        <w:rPr>
          <w:rFonts w:ascii="Arial" w:eastAsia="Arial" w:hAnsi="Arial" w:cs="Arial"/>
          <w:b/>
          <w:i/>
          <w:sz w:val="24"/>
          <w:szCs w:val="24"/>
        </w:rPr>
        <w:t>CAMPUS</w:t>
      </w:r>
      <w:r>
        <w:rPr>
          <w:rFonts w:ascii="Arial" w:eastAsia="Arial" w:hAnsi="Arial" w:cs="Arial"/>
          <w:b/>
          <w:sz w:val="24"/>
          <w:szCs w:val="24"/>
        </w:rPr>
        <w:t xml:space="preserve"> BOA VISTA ZONA OESTE</w:t>
      </w:r>
    </w:p>
    <w:p w:rsidR="009A4BC1" w:rsidRDefault="0034281F">
      <w:pPr>
        <w:jc w:val="center"/>
        <w:rPr>
          <w:rFonts w:ascii="Arial" w:eastAsia="Arial" w:hAnsi="Arial" w:cs="Arial"/>
          <w:sz w:val="24"/>
          <w:szCs w:val="24"/>
        </w:rPr>
      </w:pPr>
      <w:r>
        <w:rPr>
          <w:rFonts w:ascii="Arial" w:eastAsia="Arial" w:hAnsi="Arial" w:cs="Arial"/>
          <w:sz w:val="24"/>
          <w:szCs w:val="24"/>
        </w:rPr>
        <w:t>Maria Aparecida Alves de Medeiros</w:t>
      </w:r>
    </w:p>
    <w:p w:rsidR="009A4BC1" w:rsidRDefault="009A4BC1">
      <w:pPr>
        <w:jc w:val="center"/>
        <w:rPr>
          <w:rFonts w:ascii="Times New Roman" w:eastAsia="Times New Roman" w:hAnsi="Times New Roman" w:cs="Times New Roman"/>
          <w:sz w:val="24"/>
          <w:szCs w:val="24"/>
        </w:rPr>
      </w:pPr>
    </w:p>
    <w:p w:rsidR="009A4BC1" w:rsidRDefault="0034281F">
      <w:pPr>
        <w:jc w:val="center"/>
        <w:rPr>
          <w:rFonts w:ascii="Arial" w:eastAsia="Arial" w:hAnsi="Arial" w:cs="Arial"/>
          <w:sz w:val="24"/>
          <w:szCs w:val="24"/>
        </w:rPr>
      </w:pPr>
      <w:r>
        <w:rPr>
          <w:rFonts w:ascii="Arial" w:eastAsia="Arial" w:hAnsi="Arial" w:cs="Arial"/>
          <w:b/>
          <w:sz w:val="24"/>
          <w:szCs w:val="24"/>
        </w:rPr>
        <w:t xml:space="preserve">DIRETOR-GERAL DO </w:t>
      </w:r>
      <w:r>
        <w:rPr>
          <w:rFonts w:ascii="Arial" w:eastAsia="Arial" w:hAnsi="Arial" w:cs="Arial"/>
          <w:b/>
          <w:i/>
          <w:sz w:val="24"/>
          <w:szCs w:val="24"/>
        </w:rPr>
        <w:t>CAMPUS</w:t>
      </w:r>
      <w:r>
        <w:rPr>
          <w:rFonts w:ascii="Arial" w:eastAsia="Arial" w:hAnsi="Arial" w:cs="Arial"/>
          <w:b/>
          <w:sz w:val="24"/>
          <w:szCs w:val="24"/>
        </w:rPr>
        <w:t xml:space="preserve"> NOVO PARAÍSO</w:t>
      </w:r>
    </w:p>
    <w:p w:rsidR="009A4BC1" w:rsidRDefault="0034281F">
      <w:pPr>
        <w:jc w:val="center"/>
        <w:rPr>
          <w:rFonts w:ascii="Arial" w:eastAsia="Arial" w:hAnsi="Arial" w:cs="Arial"/>
          <w:sz w:val="24"/>
          <w:szCs w:val="24"/>
        </w:rPr>
      </w:pPr>
      <w:r>
        <w:rPr>
          <w:rFonts w:ascii="Arial" w:eastAsia="Arial" w:hAnsi="Arial" w:cs="Arial"/>
          <w:sz w:val="24"/>
          <w:szCs w:val="24"/>
        </w:rPr>
        <w:t>Eliezer Nunes Silva</w:t>
      </w:r>
    </w:p>
    <w:p w:rsidR="009A4BC1" w:rsidRDefault="009A4BC1">
      <w:pPr>
        <w:jc w:val="center"/>
        <w:rPr>
          <w:rFonts w:ascii="Times New Roman" w:eastAsia="Times New Roman" w:hAnsi="Times New Roman" w:cs="Times New Roman"/>
          <w:sz w:val="24"/>
          <w:szCs w:val="24"/>
        </w:rPr>
      </w:pPr>
    </w:p>
    <w:p w:rsidR="009A4BC1" w:rsidRDefault="0034281F">
      <w:pPr>
        <w:jc w:val="center"/>
        <w:rPr>
          <w:rFonts w:ascii="Arial" w:eastAsia="Arial" w:hAnsi="Arial" w:cs="Arial"/>
          <w:sz w:val="24"/>
          <w:szCs w:val="24"/>
        </w:rPr>
      </w:pPr>
      <w:r>
        <w:rPr>
          <w:rFonts w:ascii="Arial" w:eastAsia="Arial" w:hAnsi="Arial" w:cs="Arial"/>
          <w:b/>
          <w:sz w:val="24"/>
          <w:szCs w:val="24"/>
        </w:rPr>
        <w:t xml:space="preserve">DIRETOR-GERAL DO </w:t>
      </w:r>
      <w:r>
        <w:rPr>
          <w:rFonts w:ascii="Arial" w:eastAsia="Arial" w:hAnsi="Arial" w:cs="Arial"/>
          <w:b/>
          <w:i/>
          <w:sz w:val="24"/>
          <w:szCs w:val="24"/>
        </w:rPr>
        <w:t>CAMPUS</w:t>
      </w:r>
      <w:r>
        <w:rPr>
          <w:rFonts w:ascii="Arial" w:eastAsia="Arial" w:hAnsi="Arial" w:cs="Arial"/>
          <w:b/>
          <w:sz w:val="24"/>
          <w:szCs w:val="24"/>
        </w:rPr>
        <w:t xml:space="preserve"> AMAJARI</w:t>
      </w:r>
    </w:p>
    <w:p w:rsidR="009A4BC1" w:rsidRDefault="0034281F">
      <w:pPr>
        <w:jc w:val="center"/>
        <w:rPr>
          <w:rFonts w:ascii="Arial" w:eastAsia="Arial" w:hAnsi="Arial" w:cs="Arial"/>
          <w:sz w:val="24"/>
          <w:szCs w:val="24"/>
        </w:rPr>
      </w:pPr>
      <w:r>
        <w:rPr>
          <w:rFonts w:ascii="Arial" w:eastAsia="Arial" w:hAnsi="Arial" w:cs="Arial"/>
          <w:sz w:val="24"/>
          <w:szCs w:val="24"/>
        </w:rPr>
        <w:t>George Sterfson Barros</w:t>
      </w:r>
    </w:p>
    <w:p w:rsidR="009A4BC1" w:rsidRDefault="009A4BC1">
      <w:pPr>
        <w:jc w:val="center"/>
        <w:rPr>
          <w:rFonts w:ascii="Times New Roman" w:eastAsia="Times New Roman" w:hAnsi="Times New Roman" w:cs="Times New Roman"/>
          <w:sz w:val="24"/>
          <w:szCs w:val="24"/>
        </w:rPr>
      </w:pPr>
    </w:p>
    <w:p w:rsidR="009A4BC1" w:rsidRDefault="0034281F">
      <w:pPr>
        <w:jc w:val="center"/>
        <w:rPr>
          <w:rFonts w:ascii="Arial" w:eastAsia="Arial" w:hAnsi="Arial" w:cs="Arial"/>
          <w:sz w:val="24"/>
          <w:szCs w:val="24"/>
        </w:rPr>
      </w:pPr>
      <w:r>
        <w:rPr>
          <w:rFonts w:ascii="Arial" w:eastAsia="Arial" w:hAnsi="Arial" w:cs="Arial"/>
          <w:b/>
          <w:sz w:val="24"/>
          <w:szCs w:val="24"/>
        </w:rPr>
        <w:t xml:space="preserve">DIRETOR DO </w:t>
      </w:r>
      <w:r>
        <w:rPr>
          <w:rFonts w:ascii="Arial" w:eastAsia="Arial" w:hAnsi="Arial" w:cs="Arial"/>
          <w:b/>
          <w:i/>
          <w:sz w:val="24"/>
          <w:szCs w:val="24"/>
        </w:rPr>
        <w:t>CAMPUS</w:t>
      </w:r>
      <w:r>
        <w:rPr>
          <w:rFonts w:ascii="Arial" w:eastAsia="Arial" w:hAnsi="Arial" w:cs="Arial"/>
          <w:b/>
          <w:sz w:val="24"/>
          <w:szCs w:val="24"/>
        </w:rPr>
        <w:t xml:space="preserve"> AVANÇADO BONFIM</w:t>
      </w:r>
    </w:p>
    <w:p w:rsidR="009A4BC1" w:rsidRDefault="0034281F">
      <w:pPr>
        <w:ind w:right="306"/>
        <w:jc w:val="center"/>
        <w:rPr>
          <w:rFonts w:ascii="Arial" w:eastAsia="Arial" w:hAnsi="Arial" w:cs="Arial"/>
          <w:sz w:val="24"/>
          <w:szCs w:val="24"/>
        </w:rPr>
      </w:pPr>
      <w:bookmarkStart w:id="3" w:name="bookmark=id.3znysh7" w:colFirst="0" w:colLast="0"/>
      <w:bookmarkEnd w:id="3"/>
      <w:r>
        <w:rPr>
          <w:rFonts w:ascii="Arial" w:eastAsia="Arial" w:hAnsi="Arial" w:cs="Arial"/>
          <w:sz w:val="24"/>
          <w:szCs w:val="24"/>
        </w:rPr>
        <w:t xml:space="preserve">Leila Marcia Ghedin </w:t>
      </w:r>
    </w:p>
    <w:p w:rsidR="009A4BC1" w:rsidRDefault="0034281F">
      <w:pPr>
        <w:widowControl w:val="0"/>
        <w:spacing w:line="276" w:lineRule="auto"/>
        <w:rPr>
          <w:rFonts w:ascii="Arial" w:eastAsia="Arial" w:hAnsi="Arial" w:cs="Arial"/>
          <w:sz w:val="24"/>
          <w:szCs w:val="24"/>
        </w:rPr>
      </w:pPr>
      <w:r>
        <w:br w:type="page"/>
      </w:r>
    </w:p>
    <w:p w:rsidR="009A4BC1" w:rsidRDefault="0034281F">
      <w:pPr>
        <w:widowControl w:val="0"/>
        <w:pBdr>
          <w:top w:val="nil"/>
          <w:left w:val="nil"/>
          <w:bottom w:val="nil"/>
          <w:right w:val="nil"/>
          <w:between w:val="nil"/>
        </w:pBdr>
        <w:spacing w:line="276" w:lineRule="auto"/>
        <w:rPr>
          <w:rFonts w:ascii="Arial" w:eastAsia="Arial" w:hAnsi="Arial" w:cs="Arial"/>
          <w:sz w:val="24"/>
          <w:szCs w:val="24"/>
        </w:rPr>
        <w:sectPr w:rsidR="009A4BC1">
          <w:type w:val="continuous"/>
          <w:pgSz w:w="11900" w:h="16838"/>
          <w:pgMar w:top="1138" w:right="1440" w:bottom="409" w:left="1140" w:header="360" w:footer="360" w:gutter="0"/>
          <w:cols w:space="720"/>
        </w:sectPr>
      </w:pPr>
      <w:r>
        <w:lastRenderedPageBreak/>
        <w:br w:type="page"/>
      </w:r>
    </w:p>
    <w:p w:rsidR="009A4BC1" w:rsidRDefault="0034281F">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Sumário</w:t>
      </w:r>
    </w:p>
    <w:p w:rsidR="009A4BC1" w:rsidRDefault="009A4BC1"/>
    <w:p w:rsidR="009A4BC1" w:rsidRDefault="009A4BC1">
      <w:pPr>
        <w:pBdr>
          <w:top w:val="nil"/>
          <w:left w:val="nil"/>
          <w:bottom w:val="nil"/>
          <w:right w:val="nil"/>
          <w:between w:val="nil"/>
        </w:pBdr>
        <w:tabs>
          <w:tab w:val="right" w:pos="9310"/>
        </w:tabs>
        <w:spacing w:after="100"/>
        <w:rPr>
          <w:rFonts w:ascii="Cambria" w:eastAsia="Cambria" w:hAnsi="Cambria" w:cs="Cambria"/>
          <w:color w:val="000000"/>
          <w:sz w:val="22"/>
          <w:szCs w:val="22"/>
        </w:rPr>
      </w:pPr>
    </w:p>
    <w:p w:rsidR="009A4BC1" w:rsidRDefault="0034281F">
      <w:pPr>
        <w:pBdr>
          <w:top w:val="nil"/>
          <w:left w:val="nil"/>
          <w:bottom w:val="nil"/>
          <w:right w:val="nil"/>
          <w:between w:val="nil"/>
        </w:pBdr>
        <w:tabs>
          <w:tab w:val="right" w:pos="9310"/>
        </w:tabs>
        <w:spacing w:after="100"/>
        <w:rPr>
          <w:rFonts w:ascii="Cambria" w:eastAsia="Cambria" w:hAnsi="Cambria" w:cs="Cambria"/>
          <w:color w:val="000000"/>
          <w:sz w:val="22"/>
          <w:szCs w:val="22"/>
        </w:rPr>
      </w:pPr>
      <w:r>
        <w:fldChar w:fldCharType="begin"/>
      </w:r>
    </w:p>
    <w:p w:rsidR="009A4BC1" w:rsidRDefault="0034281F">
      <w:pPr>
        <w:pBdr>
          <w:top w:val="nil"/>
          <w:left w:val="nil"/>
          <w:bottom w:val="nil"/>
          <w:right w:val="nil"/>
          <w:between w:val="nil"/>
        </w:pBdr>
        <w:tabs>
          <w:tab w:val="right" w:pos="9310"/>
        </w:tabs>
        <w:spacing w:after="100"/>
        <w:rPr>
          <w:rFonts w:ascii="Cambria" w:eastAsia="Cambria" w:hAnsi="Cambria" w:cs="Cambria"/>
          <w:color w:val="000000"/>
          <w:sz w:val="22"/>
          <w:szCs w:val="22"/>
        </w:rPr>
      </w:pPr>
      <w:r>
        <w:instrText xml:space="preserve"> TOC \h \u \z </w:instrText>
      </w:r>
      <w:r>
        <w:fldChar w:fldCharType="separate"/>
      </w:r>
      <w:hyperlink w:anchor="_heading=h.2et92p0">
        <w:r>
          <w:rPr>
            <w:rFonts w:ascii="Arial" w:eastAsia="Arial" w:hAnsi="Arial" w:cs="Arial"/>
            <w:color w:val="000000"/>
          </w:rPr>
          <w:t>ORGANIZAÇÃO DIDÁTICA DO INSTITUTO FEDERAL DE EDUCAÇÃO, CIÊNCIA E TECNOLOGIA DE RORAIMA</w:t>
        </w:r>
      </w:hyperlink>
      <w:hyperlink w:anchor="_heading=h.2et92p0">
        <w:r>
          <w:rPr>
            <w:color w:val="000000"/>
          </w:rPr>
          <w:tab/>
          <w:t>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tyjcwt">
        <w:r w:rsidR="0034281F">
          <w:rPr>
            <w:rFonts w:ascii="Arial" w:eastAsia="Arial" w:hAnsi="Arial" w:cs="Arial"/>
            <w:color w:val="000000"/>
          </w:rPr>
          <w:t>TÍTULO I</w:t>
        </w:r>
      </w:hyperlink>
      <w:hyperlink w:anchor="_heading=h.tyjcwt">
        <w:r w:rsidR="0034281F">
          <w:rPr>
            <w:color w:val="000000"/>
          </w:rPr>
          <w:tab/>
          <w:t>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dy6vkm">
        <w:r w:rsidR="0034281F">
          <w:rPr>
            <w:rFonts w:ascii="Arial" w:eastAsia="Arial" w:hAnsi="Arial" w:cs="Arial"/>
            <w:color w:val="000000"/>
          </w:rPr>
          <w:t>DA ORGANIZAÇÃO DIDÁTICA, CURRICULAR E ACADÊMICA</w:t>
        </w:r>
      </w:hyperlink>
      <w:hyperlink w:anchor="_heading=h.3dy6vkm">
        <w:r w:rsidR="0034281F">
          <w:rPr>
            <w:color w:val="000000"/>
          </w:rPr>
          <w:tab/>
          <w:t>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t3h5sf">
        <w:r w:rsidR="0034281F">
          <w:rPr>
            <w:rFonts w:ascii="Arial" w:eastAsia="Arial" w:hAnsi="Arial" w:cs="Arial"/>
            <w:color w:val="000000"/>
          </w:rPr>
          <w:t>CAPÍTULO I</w:t>
        </w:r>
      </w:hyperlink>
      <w:hyperlink w:anchor="_heading=h.1t3h5sf">
        <w:r w:rsidR="0034281F">
          <w:rPr>
            <w:color w:val="000000"/>
          </w:rPr>
          <w:tab/>
          <w:t>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d34og8">
        <w:r w:rsidR="0034281F">
          <w:rPr>
            <w:rFonts w:ascii="Arial" w:eastAsia="Arial" w:hAnsi="Arial" w:cs="Arial"/>
            <w:color w:val="000000"/>
          </w:rPr>
          <w:t>DA ORGANIZAÇÃO DIDÁTICA</w:t>
        </w:r>
      </w:hyperlink>
      <w:hyperlink w:anchor="_heading=h.4d34og8">
        <w:r w:rsidR="0034281F">
          <w:rPr>
            <w:color w:val="000000"/>
          </w:rPr>
          <w:tab/>
          <w:t>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s8eyo1">
        <w:r w:rsidR="0034281F">
          <w:rPr>
            <w:rFonts w:ascii="Arial" w:eastAsia="Arial" w:hAnsi="Arial" w:cs="Arial"/>
            <w:color w:val="000000"/>
          </w:rPr>
          <w:t>CAPÍTULO II</w:t>
        </w:r>
      </w:hyperlink>
      <w:hyperlink w:anchor="_heading=h.2s8eyo1">
        <w:r w:rsidR="0034281F">
          <w:rPr>
            <w:color w:val="000000"/>
          </w:rPr>
          <w:tab/>
          <w:t>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7dp8vu">
        <w:r w:rsidR="0034281F">
          <w:rPr>
            <w:rFonts w:ascii="Arial" w:eastAsia="Arial" w:hAnsi="Arial" w:cs="Arial"/>
            <w:color w:val="000000"/>
          </w:rPr>
          <w:t>DO CURRÍCULO</w:t>
        </w:r>
      </w:hyperlink>
      <w:hyperlink w:anchor="_heading=h.17dp8vu">
        <w:r w:rsidR="0034281F">
          <w:rPr>
            <w:color w:val="000000"/>
          </w:rPr>
          <w:tab/>
          <w:t>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lnxbz9">
        <w:r w:rsidR="0034281F">
          <w:rPr>
            <w:rFonts w:ascii="Arial" w:eastAsia="Arial" w:hAnsi="Arial" w:cs="Arial"/>
            <w:color w:val="000000"/>
          </w:rPr>
          <w:t>CAPÍTULO III</w:t>
        </w:r>
      </w:hyperlink>
      <w:hyperlink w:anchor="_heading=h.lnxbz9">
        <w:r w:rsidR="0034281F">
          <w:rPr>
            <w:color w:val="000000"/>
          </w:rPr>
          <w:tab/>
          <w:t>10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5nkun2">
        <w:r w:rsidR="0034281F">
          <w:rPr>
            <w:rFonts w:ascii="Arial" w:eastAsia="Arial" w:hAnsi="Arial" w:cs="Arial"/>
            <w:color w:val="000000"/>
          </w:rPr>
          <w:t>DO PLANEJAMENTO</w:t>
        </w:r>
      </w:hyperlink>
      <w:hyperlink w:anchor="_heading=h.35nkun2">
        <w:r w:rsidR="0034281F">
          <w:rPr>
            <w:color w:val="000000"/>
          </w:rPr>
          <w:tab/>
          <w:t>10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ksv4uv">
        <w:r w:rsidR="0034281F">
          <w:rPr>
            <w:rFonts w:ascii="Arial" w:eastAsia="Arial" w:hAnsi="Arial" w:cs="Arial"/>
            <w:color w:val="000000"/>
          </w:rPr>
          <w:t>Seção I</w:t>
        </w:r>
      </w:hyperlink>
      <w:hyperlink w:anchor="_heading=h.1ksv4uv">
        <w:r w:rsidR="0034281F">
          <w:rPr>
            <w:color w:val="000000"/>
          </w:rPr>
          <w:tab/>
          <w:t>10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4sinio">
        <w:r w:rsidR="0034281F">
          <w:rPr>
            <w:rFonts w:ascii="Arial" w:eastAsia="Arial" w:hAnsi="Arial" w:cs="Arial"/>
            <w:color w:val="000000"/>
          </w:rPr>
          <w:t>Plano de Ensino</w:t>
        </w:r>
      </w:hyperlink>
      <w:hyperlink w:anchor="_heading=h.44sinio">
        <w:r w:rsidR="0034281F">
          <w:rPr>
            <w:color w:val="000000"/>
          </w:rPr>
          <w:tab/>
          <w:t>10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j2qqm3">
        <w:r w:rsidR="0034281F">
          <w:rPr>
            <w:rFonts w:ascii="Arial" w:eastAsia="Arial" w:hAnsi="Arial" w:cs="Arial"/>
            <w:color w:val="000000"/>
          </w:rPr>
          <w:t>CAPÍTULO IV</w:t>
        </w:r>
      </w:hyperlink>
      <w:hyperlink w:anchor="_heading=h.3j2qqm3">
        <w:r w:rsidR="0034281F">
          <w:rPr>
            <w:color w:val="000000"/>
          </w:rPr>
          <w:tab/>
          <w:t>12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y810tw">
        <w:r w:rsidR="0034281F">
          <w:rPr>
            <w:rFonts w:ascii="Arial" w:eastAsia="Arial" w:hAnsi="Arial" w:cs="Arial"/>
            <w:color w:val="000000"/>
          </w:rPr>
          <w:t>DOS CURSOS</w:t>
        </w:r>
      </w:hyperlink>
      <w:hyperlink w:anchor="_heading=h.1y810tw">
        <w:r w:rsidR="0034281F">
          <w:rPr>
            <w:color w:val="000000"/>
          </w:rPr>
          <w:tab/>
          <w:t>12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i7ojhp">
        <w:r w:rsidR="0034281F">
          <w:rPr>
            <w:rFonts w:ascii="Arial" w:eastAsia="Arial" w:hAnsi="Arial" w:cs="Arial"/>
            <w:color w:val="000000"/>
          </w:rPr>
          <w:t>Seção I</w:t>
        </w:r>
      </w:hyperlink>
      <w:hyperlink w:anchor="_heading=h.4i7ojhp">
        <w:r w:rsidR="0034281F">
          <w:rPr>
            <w:color w:val="000000"/>
          </w:rPr>
          <w:tab/>
          <w:t>12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xcytpi">
        <w:r w:rsidR="0034281F">
          <w:rPr>
            <w:rFonts w:ascii="Arial" w:eastAsia="Arial" w:hAnsi="Arial" w:cs="Arial"/>
            <w:color w:val="000000"/>
          </w:rPr>
          <w:t>Dos Cursos de Formação Inicial e Continuada ou Qualificação Profissional</w:t>
        </w:r>
      </w:hyperlink>
      <w:hyperlink w:anchor="_heading=h.2xcytpi">
        <w:r w:rsidR="0034281F">
          <w:rPr>
            <w:color w:val="000000"/>
          </w:rPr>
          <w:tab/>
          <w:t>12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whwml4">
        <w:r w:rsidR="0034281F">
          <w:rPr>
            <w:rFonts w:ascii="Arial" w:eastAsia="Arial" w:hAnsi="Arial" w:cs="Arial"/>
            <w:color w:val="000000"/>
          </w:rPr>
          <w:t>Seção II</w:t>
        </w:r>
      </w:hyperlink>
      <w:hyperlink w:anchor="_heading=h.3whwml4">
        <w:r w:rsidR="0034281F">
          <w:rPr>
            <w:color w:val="000000"/>
          </w:rPr>
          <w:tab/>
          <w:t>13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bn6wsx">
        <w:r w:rsidR="0034281F">
          <w:rPr>
            <w:rFonts w:ascii="Arial" w:eastAsia="Arial" w:hAnsi="Arial" w:cs="Arial"/>
            <w:color w:val="000000"/>
          </w:rPr>
          <w:t>Da Educação Profissional Técnica de Nível Médio</w:t>
        </w:r>
      </w:hyperlink>
      <w:hyperlink w:anchor="_heading=h.2bn6wsx">
        <w:r w:rsidR="0034281F">
          <w:rPr>
            <w:color w:val="000000"/>
          </w:rPr>
          <w:tab/>
          <w:t>13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as4poj">
        <w:r w:rsidR="0034281F">
          <w:rPr>
            <w:rFonts w:ascii="Arial" w:eastAsia="Arial" w:hAnsi="Arial" w:cs="Arial"/>
            <w:color w:val="000000"/>
          </w:rPr>
          <w:t>Subseção I</w:t>
        </w:r>
      </w:hyperlink>
      <w:hyperlink w:anchor="_heading=h.3as4poj">
        <w:r w:rsidR="0034281F">
          <w:rPr>
            <w:color w:val="000000"/>
          </w:rPr>
          <w:tab/>
          <w:t>13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pxezwc">
        <w:r w:rsidR="0034281F">
          <w:rPr>
            <w:rFonts w:ascii="Arial" w:eastAsia="Arial" w:hAnsi="Arial" w:cs="Arial"/>
            <w:color w:val="000000"/>
          </w:rPr>
          <w:t>Cursos Técnicos Integrados de Nível Médio</w:t>
        </w:r>
      </w:hyperlink>
      <w:hyperlink w:anchor="_heading=h.1pxezwc">
        <w:r w:rsidR="0034281F">
          <w:rPr>
            <w:color w:val="000000"/>
          </w:rPr>
          <w:tab/>
          <w:t>13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47n2zr">
        <w:r w:rsidR="0034281F">
          <w:rPr>
            <w:rFonts w:ascii="Arial" w:eastAsia="Arial" w:hAnsi="Arial" w:cs="Arial"/>
            <w:color w:val="000000"/>
          </w:rPr>
          <w:t>Subseção II</w:t>
        </w:r>
      </w:hyperlink>
      <w:hyperlink w:anchor="_heading=h.147n2zr">
        <w:r w:rsidR="0034281F">
          <w:rPr>
            <w:color w:val="000000"/>
          </w:rPr>
          <w:tab/>
          <w:t>15</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o7alnk">
        <w:r w:rsidR="0034281F">
          <w:rPr>
            <w:rFonts w:ascii="Arial" w:eastAsia="Arial" w:hAnsi="Arial" w:cs="Arial"/>
            <w:color w:val="000000"/>
          </w:rPr>
          <w:t>Programa Nacional de Integração da Educação Profissional com a Educação Básica na Modalidade de Educação de Jovens e Adultos - PROEJA</w:t>
        </w:r>
      </w:hyperlink>
      <w:hyperlink w:anchor="_heading=h.3o7alnk">
        <w:r w:rsidR="0034281F">
          <w:rPr>
            <w:color w:val="000000"/>
          </w:rPr>
          <w:tab/>
          <w:t>15</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3ckvvd">
        <w:r w:rsidR="0034281F">
          <w:rPr>
            <w:rFonts w:ascii="Arial" w:eastAsia="Arial" w:hAnsi="Arial" w:cs="Arial"/>
            <w:color w:val="000000"/>
          </w:rPr>
          <w:t>Subseção III</w:t>
        </w:r>
      </w:hyperlink>
      <w:hyperlink w:anchor="_heading=h.23ckvvd">
        <w:r w:rsidR="0034281F">
          <w:rPr>
            <w:color w:val="000000"/>
          </w:rPr>
          <w:tab/>
          <w:t>16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ihv636">
        <w:r w:rsidR="0034281F">
          <w:rPr>
            <w:rFonts w:ascii="Arial" w:eastAsia="Arial" w:hAnsi="Arial" w:cs="Arial"/>
            <w:color w:val="000000"/>
          </w:rPr>
          <w:t>Cursos Técnicos de Nível Médio Concomitante</w:t>
        </w:r>
      </w:hyperlink>
      <w:hyperlink w:anchor="_heading=h.ihv636">
        <w:r w:rsidR="0034281F">
          <w:rPr>
            <w:color w:val="000000"/>
          </w:rPr>
          <w:tab/>
          <w:t>16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2hioqz">
        <w:r w:rsidR="0034281F">
          <w:rPr>
            <w:rFonts w:ascii="Arial" w:eastAsia="Arial" w:hAnsi="Arial" w:cs="Arial"/>
            <w:color w:val="000000"/>
          </w:rPr>
          <w:t>Subseção IV</w:t>
        </w:r>
      </w:hyperlink>
      <w:hyperlink w:anchor="_heading=h.32hioqz">
        <w:r w:rsidR="0034281F">
          <w:rPr>
            <w:color w:val="000000"/>
          </w:rPr>
          <w:tab/>
          <w:t>16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hmsyys">
        <w:r w:rsidR="0034281F">
          <w:rPr>
            <w:rFonts w:ascii="Arial" w:eastAsia="Arial" w:hAnsi="Arial" w:cs="Arial"/>
            <w:color w:val="000000"/>
          </w:rPr>
          <w:t>Cursos Técnicos de Nível Médio Subsequente</w:t>
        </w:r>
      </w:hyperlink>
      <w:hyperlink w:anchor="_heading=h.1hmsyys">
        <w:r w:rsidR="0034281F">
          <w:rPr>
            <w:color w:val="000000"/>
          </w:rPr>
          <w:tab/>
          <w:t>16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grqrue">
        <w:r w:rsidR="0034281F">
          <w:rPr>
            <w:rFonts w:ascii="Arial" w:eastAsia="Arial" w:hAnsi="Arial" w:cs="Arial"/>
            <w:color w:val="000000"/>
          </w:rPr>
          <w:t>Seção III</w:t>
        </w:r>
      </w:hyperlink>
      <w:hyperlink w:anchor="_heading=h.2grqrue">
        <w:r w:rsidR="0034281F">
          <w:rPr>
            <w:color w:val="000000"/>
          </w:rPr>
          <w:tab/>
          <w:t>16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grqrue">
        <w:r w:rsidR="0034281F">
          <w:rPr>
            <w:rFonts w:ascii="Arial" w:eastAsia="Arial" w:hAnsi="Arial" w:cs="Arial"/>
            <w:color w:val="000000"/>
          </w:rPr>
          <w:t>Dos Cursos de Graduação</w:t>
        </w:r>
      </w:hyperlink>
      <w:hyperlink w:anchor="_heading=h.2grqrue">
        <w:r w:rsidR="0034281F">
          <w:rPr>
            <w:color w:val="000000"/>
          </w:rPr>
          <w:tab/>
          <w:t>16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fwokq0">
        <w:r w:rsidR="0034281F">
          <w:rPr>
            <w:rFonts w:ascii="Arial" w:eastAsia="Arial" w:hAnsi="Arial" w:cs="Arial"/>
            <w:color w:val="000000"/>
          </w:rPr>
          <w:t>Subseção I</w:t>
        </w:r>
      </w:hyperlink>
      <w:hyperlink w:anchor="_heading=h.3fwokq0">
        <w:r w:rsidR="0034281F">
          <w:rPr>
            <w:color w:val="000000"/>
          </w:rPr>
          <w:tab/>
          <w:t>18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v1yuxt">
        <w:r w:rsidR="0034281F">
          <w:rPr>
            <w:rFonts w:ascii="Arial" w:eastAsia="Arial" w:hAnsi="Arial" w:cs="Arial"/>
            <w:color w:val="000000"/>
          </w:rPr>
          <w:t>Cursos Superiores de Tecnologia</w:t>
        </w:r>
      </w:hyperlink>
      <w:hyperlink w:anchor="_heading=h.1v1yuxt">
        <w:r w:rsidR="0034281F">
          <w:rPr>
            <w:color w:val="000000"/>
          </w:rPr>
          <w:tab/>
          <w:t>18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f1mdlm">
        <w:r w:rsidR="0034281F">
          <w:rPr>
            <w:rFonts w:ascii="Arial" w:eastAsia="Arial" w:hAnsi="Arial" w:cs="Arial"/>
            <w:color w:val="000000"/>
          </w:rPr>
          <w:t>Subseção II</w:t>
        </w:r>
      </w:hyperlink>
      <w:hyperlink w:anchor="_heading=h.4f1mdlm">
        <w:r w:rsidR="0034281F">
          <w:rPr>
            <w:color w:val="000000"/>
          </w:rPr>
          <w:tab/>
          <w:t>18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u6wntf">
        <w:r w:rsidR="0034281F">
          <w:rPr>
            <w:rFonts w:ascii="Arial" w:eastAsia="Arial" w:hAnsi="Arial" w:cs="Arial"/>
            <w:color w:val="000000"/>
          </w:rPr>
          <w:t>Cursos de Bacharelado</w:t>
        </w:r>
      </w:hyperlink>
      <w:hyperlink w:anchor="_heading=h.2u6wntf">
        <w:r w:rsidR="0034281F">
          <w:rPr>
            <w:color w:val="000000"/>
          </w:rPr>
          <w:tab/>
          <w:t>18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9c6y18">
        <w:r w:rsidR="0034281F">
          <w:rPr>
            <w:rFonts w:ascii="Arial" w:eastAsia="Arial" w:hAnsi="Arial" w:cs="Arial"/>
            <w:color w:val="000000"/>
          </w:rPr>
          <w:t>Subseção III</w:t>
        </w:r>
      </w:hyperlink>
      <w:hyperlink w:anchor="_heading=h.19c6y18">
        <w:r w:rsidR="0034281F">
          <w:rPr>
            <w:color w:val="000000"/>
          </w:rPr>
          <w:tab/>
          <w:t>19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tbugp1">
        <w:r w:rsidR="0034281F">
          <w:rPr>
            <w:rFonts w:ascii="Arial" w:eastAsia="Arial" w:hAnsi="Arial" w:cs="Arial"/>
            <w:color w:val="000000"/>
          </w:rPr>
          <w:t>Cursos de Licenciatura</w:t>
        </w:r>
      </w:hyperlink>
      <w:hyperlink w:anchor="_heading=h.3tbugp1">
        <w:r w:rsidR="0034281F">
          <w:rPr>
            <w:color w:val="000000"/>
          </w:rPr>
          <w:tab/>
          <w:t>19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7m2jsg">
        <w:r w:rsidR="0034281F">
          <w:rPr>
            <w:rFonts w:ascii="Arial" w:eastAsia="Arial" w:hAnsi="Arial" w:cs="Arial"/>
            <w:color w:val="000000"/>
          </w:rPr>
          <w:t>Seção IV</w:t>
        </w:r>
      </w:hyperlink>
      <w:hyperlink w:anchor="_heading=h.37m2jsg">
        <w:r w:rsidR="0034281F">
          <w:rPr>
            <w:color w:val="000000"/>
          </w:rPr>
          <w:tab/>
          <w:t>20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7m2jsg">
        <w:r w:rsidR="0034281F">
          <w:rPr>
            <w:rFonts w:ascii="Arial" w:eastAsia="Arial" w:hAnsi="Arial" w:cs="Arial"/>
            <w:color w:val="000000"/>
          </w:rPr>
          <w:t>Pós-Graduação</w:t>
        </w:r>
      </w:hyperlink>
      <w:hyperlink w:anchor="_heading=h.37m2jsg">
        <w:r w:rsidR="0034281F">
          <w:rPr>
            <w:color w:val="000000"/>
          </w:rPr>
          <w:tab/>
          <w:t>20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mrcu09">
        <w:r w:rsidR="0034281F">
          <w:rPr>
            <w:rFonts w:ascii="Arial" w:eastAsia="Arial" w:hAnsi="Arial" w:cs="Arial"/>
            <w:color w:val="000000"/>
          </w:rPr>
          <w:t>Subseção I</w:t>
        </w:r>
      </w:hyperlink>
      <w:hyperlink w:anchor="_heading=h.1mrcu09">
        <w:r w:rsidR="0034281F">
          <w:rPr>
            <w:color w:val="000000"/>
          </w:rPr>
          <w:tab/>
          <w:t>20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6r0co2">
        <w:r w:rsidR="0034281F">
          <w:rPr>
            <w:rFonts w:ascii="Arial" w:eastAsia="Arial" w:hAnsi="Arial" w:cs="Arial"/>
            <w:color w:val="000000"/>
          </w:rPr>
          <w:t xml:space="preserve">Aperfeiçoamento </w:t>
        </w:r>
      </w:hyperlink>
      <w:hyperlink w:anchor="_heading=h.46r0co2">
        <w:r w:rsidR="0034281F">
          <w:rPr>
            <w:rFonts w:ascii="Arial" w:eastAsia="Arial" w:hAnsi="Arial" w:cs="Arial"/>
            <w:i/>
            <w:color w:val="000000"/>
          </w:rPr>
          <w:t>lato sensu</w:t>
        </w:r>
      </w:hyperlink>
      <w:hyperlink w:anchor="_heading=h.46r0co2">
        <w:r w:rsidR="0034281F">
          <w:rPr>
            <w:rFonts w:ascii="Arial" w:eastAsia="Arial" w:hAnsi="Arial" w:cs="Arial"/>
            <w:color w:val="000000"/>
          </w:rPr>
          <w:t xml:space="preserve"> e </w:t>
        </w:r>
      </w:hyperlink>
      <w:hyperlink w:anchor="_heading=h.46r0co2">
        <w:r w:rsidR="0034281F">
          <w:rPr>
            <w:rFonts w:ascii="Arial" w:eastAsia="Arial" w:hAnsi="Arial" w:cs="Arial"/>
            <w:i/>
            <w:color w:val="000000"/>
          </w:rPr>
          <w:t>stricto sensu</w:t>
        </w:r>
      </w:hyperlink>
      <w:hyperlink w:anchor="_heading=h.46r0co2">
        <w:r w:rsidR="0034281F">
          <w:rPr>
            <w:color w:val="000000"/>
          </w:rPr>
          <w:tab/>
          <w:t>20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11kx3o">
        <w:r w:rsidR="0034281F">
          <w:rPr>
            <w:rFonts w:ascii="Arial" w:eastAsia="Arial" w:hAnsi="Arial" w:cs="Arial"/>
            <w:color w:val="000000"/>
          </w:rPr>
          <w:t>CAPÍTULO V</w:t>
        </w:r>
      </w:hyperlink>
      <w:hyperlink w:anchor="_heading=h.111kx3o">
        <w:r w:rsidR="0034281F">
          <w:rPr>
            <w:color w:val="000000"/>
          </w:rPr>
          <w:tab/>
          <w:t>20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l18frh">
        <w:r w:rsidR="0034281F">
          <w:rPr>
            <w:rFonts w:ascii="Arial" w:eastAsia="Arial" w:hAnsi="Arial" w:cs="Arial"/>
            <w:color w:val="000000"/>
          </w:rPr>
          <w:t>DA EDUCAÇÃO A DISTÂNCIA</w:t>
        </w:r>
      </w:hyperlink>
      <w:hyperlink w:anchor="_heading=h.3l18frh">
        <w:r w:rsidR="0034281F">
          <w:rPr>
            <w:color w:val="000000"/>
          </w:rPr>
          <w:tab/>
          <w:t>20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k668n3">
        <w:r w:rsidR="0034281F">
          <w:rPr>
            <w:rFonts w:ascii="Arial" w:eastAsia="Arial" w:hAnsi="Arial" w:cs="Arial"/>
            <w:color w:val="000000"/>
          </w:rPr>
          <w:t>Seção I</w:t>
        </w:r>
      </w:hyperlink>
      <w:hyperlink w:anchor="_heading=h.4k668n3">
        <w:r w:rsidR="0034281F">
          <w:rPr>
            <w:color w:val="000000"/>
          </w:rPr>
          <w:tab/>
          <w:t>21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zbgiuw">
        <w:r w:rsidR="0034281F">
          <w:rPr>
            <w:rFonts w:ascii="Arial" w:eastAsia="Arial" w:hAnsi="Arial" w:cs="Arial"/>
            <w:color w:val="000000"/>
          </w:rPr>
          <w:t>Da Oferta</w:t>
        </w:r>
      </w:hyperlink>
      <w:hyperlink w:anchor="_heading=h.2zbgiuw">
        <w:r w:rsidR="0034281F">
          <w:rPr>
            <w:color w:val="000000"/>
          </w:rPr>
          <w:tab/>
          <w:t>21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egqt2p">
        <w:r w:rsidR="0034281F">
          <w:rPr>
            <w:rFonts w:ascii="Arial" w:eastAsia="Arial" w:hAnsi="Arial" w:cs="Arial"/>
            <w:color w:val="000000"/>
          </w:rPr>
          <w:t>Seção II</w:t>
        </w:r>
      </w:hyperlink>
      <w:hyperlink w:anchor="_heading=h.1egqt2p">
        <w:r w:rsidR="0034281F">
          <w:rPr>
            <w:color w:val="000000"/>
          </w:rPr>
          <w:tab/>
          <w:t>22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ygebqi">
        <w:r w:rsidR="0034281F">
          <w:rPr>
            <w:rFonts w:ascii="Arial" w:eastAsia="Arial" w:hAnsi="Arial" w:cs="Arial"/>
            <w:color w:val="000000"/>
          </w:rPr>
          <w:t>Da Seleção, da Admissão e da Matrícula</w:t>
        </w:r>
      </w:hyperlink>
      <w:hyperlink w:anchor="_heading=h.3ygebqi">
        <w:r w:rsidR="0034281F">
          <w:rPr>
            <w:color w:val="000000"/>
          </w:rPr>
          <w:tab/>
          <w:t>22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sqyw64">
        <w:r w:rsidR="0034281F">
          <w:rPr>
            <w:rFonts w:ascii="Arial" w:eastAsia="Arial" w:hAnsi="Arial" w:cs="Arial"/>
            <w:color w:val="000000"/>
          </w:rPr>
          <w:t>Seção III</w:t>
        </w:r>
      </w:hyperlink>
      <w:hyperlink w:anchor="_heading=h.sqyw64">
        <w:r w:rsidR="0034281F">
          <w:rPr>
            <w:color w:val="000000"/>
          </w:rPr>
          <w:tab/>
          <w:t>22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cqmetx">
        <w:r w:rsidR="0034281F">
          <w:rPr>
            <w:rFonts w:ascii="Arial" w:eastAsia="Arial" w:hAnsi="Arial" w:cs="Arial"/>
            <w:color w:val="000000"/>
          </w:rPr>
          <w:t>Da Organização Curricular</w:t>
        </w:r>
      </w:hyperlink>
      <w:hyperlink w:anchor="_heading=h.3cqmetx">
        <w:r w:rsidR="0034281F">
          <w:rPr>
            <w:color w:val="000000"/>
          </w:rPr>
          <w:tab/>
          <w:t>22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rvwp1q">
        <w:r w:rsidR="0034281F">
          <w:rPr>
            <w:rFonts w:ascii="Arial" w:eastAsia="Arial" w:hAnsi="Arial" w:cs="Arial"/>
            <w:color w:val="000000"/>
          </w:rPr>
          <w:t>Seção IV</w:t>
        </w:r>
      </w:hyperlink>
      <w:hyperlink w:anchor="_heading=h.1rvwp1q">
        <w:r w:rsidR="0034281F">
          <w:rPr>
            <w:color w:val="000000"/>
          </w:rPr>
          <w:tab/>
          <w:t>23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bvk7pj">
        <w:r w:rsidR="0034281F">
          <w:rPr>
            <w:rFonts w:ascii="Arial" w:eastAsia="Arial" w:hAnsi="Arial" w:cs="Arial"/>
            <w:color w:val="000000"/>
          </w:rPr>
          <w:t>Mapa de Atividades</w:t>
        </w:r>
      </w:hyperlink>
      <w:hyperlink w:anchor="_heading=h.4bvk7pj">
        <w:r w:rsidR="0034281F">
          <w:rPr>
            <w:color w:val="000000"/>
          </w:rPr>
          <w:tab/>
          <w:t>23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664s55">
        <w:r w:rsidR="0034281F">
          <w:rPr>
            <w:rFonts w:ascii="Arial" w:eastAsia="Arial" w:hAnsi="Arial" w:cs="Arial"/>
            <w:color w:val="000000"/>
          </w:rPr>
          <w:t>Seção V</w:t>
        </w:r>
      </w:hyperlink>
      <w:hyperlink w:anchor="_heading=h.1664s55">
        <w:r w:rsidR="0034281F">
          <w:rPr>
            <w:color w:val="000000"/>
          </w:rPr>
          <w:tab/>
          <w:t>23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q5sasy">
        <w:r w:rsidR="0034281F">
          <w:rPr>
            <w:rFonts w:ascii="Arial" w:eastAsia="Arial" w:hAnsi="Arial" w:cs="Arial"/>
            <w:color w:val="000000"/>
          </w:rPr>
          <w:t>Da Metodologia</w:t>
        </w:r>
      </w:hyperlink>
      <w:hyperlink w:anchor="_heading=h.3q5sasy">
        <w:r w:rsidR="0034281F">
          <w:rPr>
            <w:color w:val="000000"/>
          </w:rPr>
          <w:tab/>
          <w:t>23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5b2l0r">
        <w:r w:rsidR="0034281F">
          <w:rPr>
            <w:rFonts w:ascii="Arial" w:eastAsia="Arial" w:hAnsi="Arial" w:cs="Arial"/>
            <w:color w:val="000000"/>
          </w:rPr>
          <w:t>Seção VI</w:t>
        </w:r>
      </w:hyperlink>
      <w:hyperlink w:anchor="_heading=h.25b2l0r">
        <w:r w:rsidR="0034281F">
          <w:rPr>
            <w:color w:val="000000"/>
          </w:rPr>
          <w:tab/>
          <w:t>24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8pi1tg">
        <w:r w:rsidR="0034281F">
          <w:rPr>
            <w:rFonts w:ascii="Arial" w:eastAsia="Arial" w:hAnsi="Arial" w:cs="Arial"/>
            <w:color w:val="000000"/>
          </w:rPr>
          <w:t>Da recuperação paralela e recuperação final de aprendizagem</w:t>
        </w:r>
      </w:hyperlink>
      <w:hyperlink w:anchor="_heading=h.48pi1tg">
        <w:r w:rsidR="0034281F">
          <w:rPr>
            <w:color w:val="000000"/>
          </w:rPr>
          <w:tab/>
          <w:t>24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5b2l0r">
        <w:r w:rsidR="0034281F">
          <w:rPr>
            <w:rFonts w:ascii="Arial" w:eastAsia="Arial" w:hAnsi="Arial" w:cs="Arial"/>
            <w:color w:val="000000"/>
          </w:rPr>
          <w:t>Seção VII</w:t>
        </w:r>
      </w:hyperlink>
      <w:hyperlink w:anchor="_heading=h.25b2l0r">
        <w:r w:rsidR="0034281F">
          <w:rPr>
            <w:color w:val="000000"/>
          </w:rPr>
          <w:tab/>
          <w:t>24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kgcv8k">
        <w:r w:rsidR="0034281F">
          <w:rPr>
            <w:rFonts w:ascii="Arial" w:eastAsia="Arial" w:hAnsi="Arial" w:cs="Arial"/>
            <w:color w:val="000000"/>
          </w:rPr>
          <w:t>Reoferta do componente curricular</w:t>
        </w:r>
      </w:hyperlink>
      <w:hyperlink w:anchor="_heading=h.kgcv8k">
        <w:r w:rsidR="0034281F">
          <w:rPr>
            <w:color w:val="000000"/>
          </w:rPr>
          <w:tab/>
          <w:t>24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4g0dwd">
        <w:r w:rsidR="0034281F">
          <w:rPr>
            <w:rFonts w:ascii="Arial" w:eastAsia="Arial" w:hAnsi="Arial" w:cs="Arial"/>
            <w:color w:val="000000"/>
          </w:rPr>
          <w:t>Seção VIII</w:t>
        </w:r>
      </w:hyperlink>
      <w:hyperlink w:anchor="_heading=h.34g0dwd">
        <w:r w:rsidR="0034281F">
          <w:rPr>
            <w:color w:val="000000"/>
          </w:rPr>
          <w:tab/>
          <w:t>25</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jlao46">
        <w:r w:rsidR="0034281F">
          <w:rPr>
            <w:rFonts w:ascii="Arial" w:eastAsia="Arial" w:hAnsi="Arial" w:cs="Arial"/>
            <w:color w:val="000000"/>
          </w:rPr>
          <w:t>Da Acessibilidade</w:t>
        </w:r>
      </w:hyperlink>
      <w:hyperlink w:anchor="_heading=h.1jlao46">
        <w:r w:rsidR="0034281F">
          <w:rPr>
            <w:color w:val="000000"/>
          </w:rPr>
          <w:tab/>
          <w:t>25</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iq8gzs">
        <w:r w:rsidR="0034281F">
          <w:rPr>
            <w:rFonts w:ascii="Arial" w:eastAsia="Arial" w:hAnsi="Arial" w:cs="Arial"/>
            <w:color w:val="000000"/>
          </w:rPr>
          <w:t>Seção IX</w:t>
        </w:r>
      </w:hyperlink>
      <w:hyperlink w:anchor="_heading=h.2iq8gzs">
        <w:r w:rsidR="0034281F">
          <w:rPr>
            <w:color w:val="000000"/>
          </w:rPr>
          <w:tab/>
          <w:t>25</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xvir7l">
        <w:r w:rsidR="0034281F">
          <w:rPr>
            <w:rFonts w:ascii="Arial" w:eastAsia="Arial" w:hAnsi="Arial" w:cs="Arial"/>
            <w:color w:val="000000"/>
          </w:rPr>
          <w:t>Da Prática Profissional</w:t>
        </w:r>
      </w:hyperlink>
      <w:hyperlink w:anchor="_heading=h.xvir7l">
        <w:r w:rsidR="0034281F">
          <w:rPr>
            <w:color w:val="000000"/>
          </w:rPr>
          <w:tab/>
          <w:t>25</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hv69ve">
        <w:r w:rsidR="0034281F">
          <w:rPr>
            <w:rFonts w:ascii="Arial" w:eastAsia="Arial" w:hAnsi="Arial" w:cs="Arial"/>
            <w:color w:val="000000"/>
          </w:rPr>
          <w:t>Seção X</w:t>
        </w:r>
      </w:hyperlink>
      <w:hyperlink w:anchor="_heading=h.3hv69ve">
        <w:r w:rsidR="0034281F">
          <w:rPr>
            <w:color w:val="000000"/>
          </w:rPr>
          <w:tab/>
          <w:t>26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x0gk37">
        <w:r w:rsidR="0034281F">
          <w:rPr>
            <w:rFonts w:ascii="Arial" w:eastAsia="Arial" w:hAnsi="Arial" w:cs="Arial"/>
            <w:color w:val="000000"/>
          </w:rPr>
          <w:t>Do Trabalho de Conclusão de Curso</w:t>
        </w:r>
      </w:hyperlink>
      <w:hyperlink w:anchor="_heading=h.1x0gk37">
        <w:r w:rsidR="0034281F">
          <w:rPr>
            <w:color w:val="000000"/>
          </w:rPr>
          <w:tab/>
          <w:t>26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w5ecyt">
        <w:r w:rsidR="0034281F">
          <w:rPr>
            <w:rFonts w:ascii="Arial" w:eastAsia="Arial" w:hAnsi="Arial" w:cs="Arial"/>
            <w:color w:val="000000"/>
          </w:rPr>
          <w:t>Seção XI</w:t>
        </w:r>
      </w:hyperlink>
      <w:hyperlink w:anchor="_heading=h.2w5ecyt">
        <w:r w:rsidR="0034281F">
          <w:rPr>
            <w:color w:val="000000"/>
          </w:rPr>
          <w:tab/>
          <w:t>26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baon6m">
        <w:r w:rsidR="0034281F">
          <w:rPr>
            <w:rFonts w:ascii="Arial" w:eastAsia="Arial" w:hAnsi="Arial" w:cs="Arial"/>
            <w:color w:val="000000"/>
          </w:rPr>
          <w:t>Das funções da Equipe Acadêmico-Administrativa</w:t>
        </w:r>
      </w:hyperlink>
      <w:hyperlink w:anchor="_heading=h.1baon6m">
        <w:r w:rsidR="0034281F">
          <w:rPr>
            <w:color w:val="000000"/>
          </w:rPr>
          <w:tab/>
          <w:t>26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afmg28">
        <w:r w:rsidR="0034281F">
          <w:rPr>
            <w:rFonts w:ascii="Arial" w:eastAsia="Arial" w:hAnsi="Arial" w:cs="Arial"/>
            <w:color w:val="000000"/>
          </w:rPr>
          <w:t>TÍTULO II</w:t>
        </w:r>
      </w:hyperlink>
      <w:hyperlink w:anchor="_heading=h.2afmg28">
        <w:r w:rsidR="0034281F">
          <w:rPr>
            <w:color w:val="000000"/>
          </w:rPr>
          <w:tab/>
          <w:t>27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302m92">
        <w:r w:rsidR="0034281F">
          <w:rPr>
            <w:rFonts w:ascii="Arial" w:eastAsia="Arial" w:hAnsi="Arial" w:cs="Arial"/>
            <w:color w:val="000000"/>
          </w:rPr>
          <w:t>DO REGIME ACADÊMICO E ESTRUTURAÇÃO DOS CURSOS</w:t>
        </w:r>
      </w:hyperlink>
      <w:hyperlink w:anchor="_heading=h.1302m92">
        <w:r w:rsidR="0034281F">
          <w:rPr>
            <w:color w:val="000000"/>
          </w:rPr>
          <w:tab/>
          <w:t>27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mzq4wv">
        <w:r w:rsidR="0034281F">
          <w:rPr>
            <w:rFonts w:ascii="Arial" w:eastAsia="Arial" w:hAnsi="Arial" w:cs="Arial"/>
            <w:color w:val="000000"/>
          </w:rPr>
          <w:t>CAPÍTULO I</w:t>
        </w:r>
      </w:hyperlink>
      <w:hyperlink w:anchor="_heading=h.3mzq4wv">
        <w:r w:rsidR="0034281F">
          <w:rPr>
            <w:color w:val="000000"/>
          </w:rPr>
          <w:tab/>
          <w:t>27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250f4o">
        <w:r w:rsidR="0034281F">
          <w:rPr>
            <w:rFonts w:ascii="Arial" w:eastAsia="Arial" w:hAnsi="Arial" w:cs="Arial"/>
            <w:color w:val="000000"/>
          </w:rPr>
          <w:t>DO REGIME ACADÊMICO</w:t>
        </w:r>
      </w:hyperlink>
      <w:hyperlink w:anchor="_heading=h.2250f4o">
        <w:r w:rsidR="0034281F">
          <w:rPr>
            <w:color w:val="000000"/>
          </w:rPr>
          <w:tab/>
          <w:t>27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haapch">
        <w:r w:rsidR="0034281F">
          <w:rPr>
            <w:rFonts w:ascii="Arial" w:eastAsia="Arial" w:hAnsi="Arial" w:cs="Arial"/>
            <w:color w:val="000000"/>
          </w:rPr>
          <w:t>CAPÍTULO II</w:t>
        </w:r>
      </w:hyperlink>
      <w:hyperlink w:anchor="_heading=h.haapch">
        <w:r w:rsidR="0034281F">
          <w:rPr>
            <w:color w:val="000000"/>
          </w:rPr>
          <w:tab/>
          <w:t>28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19y80a">
        <w:r w:rsidR="0034281F">
          <w:rPr>
            <w:rFonts w:ascii="Arial" w:eastAsia="Arial" w:hAnsi="Arial" w:cs="Arial"/>
            <w:color w:val="000000"/>
          </w:rPr>
          <w:t>DO CALENDÁRIO ACADÊMICO</w:t>
        </w:r>
      </w:hyperlink>
      <w:hyperlink w:anchor="_heading=h.319y80a">
        <w:r w:rsidR="0034281F">
          <w:rPr>
            <w:color w:val="000000"/>
          </w:rPr>
          <w:tab/>
          <w:t>28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fk6b3p">
        <w:r w:rsidR="0034281F">
          <w:rPr>
            <w:rFonts w:ascii="Arial" w:eastAsia="Arial" w:hAnsi="Arial" w:cs="Arial"/>
            <w:color w:val="000000"/>
          </w:rPr>
          <w:t>CAPÍTULO III</w:t>
        </w:r>
      </w:hyperlink>
      <w:hyperlink w:anchor="_heading=h.2fk6b3p">
        <w:r w:rsidR="0034281F">
          <w:rPr>
            <w:color w:val="000000"/>
          </w:rPr>
          <w:tab/>
          <w:t>29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upglbi">
        <w:r w:rsidR="0034281F">
          <w:rPr>
            <w:rFonts w:ascii="Arial" w:eastAsia="Arial" w:hAnsi="Arial" w:cs="Arial"/>
            <w:color w:val="000000"/>
          </w:rPr>
          <w:t>DO DIÁRIO DE CLASSE</w:t>
        </w:r>
      </w:hyperlink>
      <w:hyperlink w:anchor="_heading=h.upglbi">
        <w:r w:rsidR="0034281F">
          <w:rPr>
            <w:color w:val="000000"/>
          </w:rPr>
          <w:tab/>
          <w:t>29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tuee74">
        <w:r w:rsidR="0034281F">
          <w:rPr>
            <w:rFonts w:ascii="Arial" w:eastAsia="Arial" w:hAnsi="Arial" w:cs="Arial"/>
            <w:color w:val="000000"/>
          </w:rPr>
          <w:t>CAPÍTULO IV</w:t>
        </w:r>
      </w:hyperlink>
      <w:hyperlink w:anchor="_heading=h.1tuee74">
        <w:r w:rsidR="0034281F">
          <w:rPr>
            <w:color w:val="000000"/>
          </w:rPr>
          <w:tab/>
          <w:t>30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du1wux">
        <w:r w:rsidR="0034281F">
          <w:rPr>
            <w:rFonts w:ascii="Arial" w:eastAsia="Arial" w:hAnsi="Arial" w:cs="Arial"/>
            <w:color w:val="000000"/>
          </w:rPr>
          <w:t>DO INGRESSO E MATRÍCULA</w:t>
        </w:r>
      </w:hyperlink>
      <w:hyperlink w:anchor="_heading=h.4du1wux">
        <w:r w:rsidR="0034281F">
          <w:rPr>
            <w:color w:val="000000"/>
          </w:rPr>
          <w:tab/>
          <w:t>30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szc72q">
        <w:r w:rsidR="0034281F">
          <w:rPr>
            <w:rFonts w:ascii="Arial" w:eastAsia="Arial" w:hAnsi="Arial" w:cs="Arial"/>
            <w:color w:val="000000"/>
          </w:rPr>
          <w:t>Seção I</w:t>
        </w:r>
      </w:hyperlink>
      <w:hyperlink w:anchor="_heading=h.2szc72q">
        <w:r w:rsidR="0034281F">
          <w:rPr>
            <w:color w:val="000000"/>
          </w:rPr>
          <w:tab/>
          <w:t>31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84mhaj">
        <w:r w:rsidR="0034281F">
          <w:rPr>
            <w:rFonts w:ascii="Arial" w:eastAsia="Arial" w:hAnsi="Arial" w:cs="Arial"/>
            <w:color w:val="000000"/>
          </w:rPr>
          <w:t>Da Reintegração ao Curso</w:t>
        </w:r>
      </w:hyperlink>
      <w:hyperlink w:anchor="_heading=h.184mhaj">
        <w:r w:rsidR="0034281F">
          <w:rPr>
            <w:color w:val="000000"/>
          </w:rPr>
          <w:tab/>
          <w:t>31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s49zyc">
        <w:r w:rsidR="0034281F">
          <w:rPr>
            <w:rFonts w:ascii="Arial" w:eastAsia="Arial" w:hAnsi="Arial" w:cs="Arial"/>
            <w:color w:val="000000"/>
          </w:rPr>
          <w:t>Seção II</w:t>
        </w:r>
      </w:hyperlink>
      <w:hyperlink w:anchor="_heading=h.3s49zyc">
        <w:r w:rsidR="0034281F">
          <w:rPr>
            <w:color w:val="000000"/>
          </w:rPr>
          <w:tab/>
          <w:t>31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79ka65">
        <w:r w:rsidR="0034281F">
          <w:rPr>
            <w:rFonts w:ascii="Arial" w:eastAsia="Arial" w:hAnsi="Arial" w:cs="Arial"/>
            <w:color w:val="000000"/>
          </w:rPr>
          <w:t>Da Transferência</w:t>
        </w:r>
      </w:hyperlink>
      <w:hyperlink w:anchor="_heading=h.279ka65">
        <w:r w:rsidR="0034281F">
          <w:rPr>
            <w:color w:val="000000"/>
          </w:rPr>
          <w:tab/>
          <w:t>31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meukdy">
        <w:r w:rsidR="0034281F">
          <w:rPr>
            <w:rFonts w:ascii="Arial" w:eastAsia="Arial" w:hAnsi="Arial" w:cs="Arial"/>
            <w:color w:val="000000"/>
          </w:rPr>
          <w:t>Subseção I</w:t>
        </w:r>
      </w:hyperlink>
      <w:hyperlink w:anchor="_heading=h.meukdy">
        <w:r w:rsidR="0034281F">
          <w:rPr>
            <w:color w:val="000000"/>
          </w:rPr>
          <w:tab/>
          <w:t>31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6ei31r">
        <w:r w:rsidR="0034281F">
          <w:rPr>
            <w:rFonts w:ascii="Arial" w:eastAsia="Arial" w:hAnsi="Arial" w:cs="Arial"/>
            <w:color w:val="000000"/>
          </w:rPr>
          <w:t>Da Transferência Interna</w:t>
        </w:r>
      </w:hyperlink>
      <w:hyperlink w:anchor="_heading=h.36ei31r">
        <w:r w:rsidR="0034281F">
          <w:rPr>
            <w:color w:val="000000"/>
          </w:rPr>
          <w:tab/>
          <w:t>31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5jfvxd">
        <w:r w:rsidR="0034281F">
          <w:rPr>
            <w:rFonts w:ascii="Arial" w:eastAsia="Arial" w:hAnsi="Arial" w:cs="Arial"/>
            <w:color w:val="000000"/>
          </w:rPr>
          <w:t>Subseção II</w:t>
        </w:r>
      </w:hyperlink>
      <w:hyperlink w:anchor="_heading=h.45jfvxd">
        <w:r w:rsidR="0034281F">
          <w:rPr>
            <w:color w:val="000000"/>
          </w:rPr>
          <w:tab/>
          <w:t>32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5jfvxd">
        <w:r w:rsidR="0034281F">
          <w:rPr>
            <w:rFonts w:ascii="Arial" w:eastAsia="Arial" w:hAnsi="Arial" w:cs="Arial"/>
            <w:color w:val="000000"/>
          </w:rPr>
          <w:t>Da Transferência Intercampi</w:t>
        </w:r>
      </w:hyperlink>
      <w:hyperlink w:anchor="_heading=h.45jfvxd">
        <w:r w:rsidR="0034281F">
          <w:rPr>
            <w:color w:val="000000"/>
          </w:rPr>
          <w:tab/>
          <w:t>32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5jfvxd">
        <w:r w:rsidR="0034281F">
          <w:rPr>
            <w:rFonts w:ascii="Arial" w:eastAsia="Arial" w:hAnsi="Arial" w:cs="Arial"/>
            <w:color w:val="000000"/>
          </w:rPr>
          <w:t>Subseção III</w:t>
        </w:r>
      </w:hyperlink>
      <w:hyperlink w:anchor="_heading=h.45jfvxd">
        <w:r w:rsidR="0034281F">
          <w:rPr>
            <w:color w:val="000000"/>
          </w:rPr>
          <w:tab/>
          <w:t>33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koq656">
        <w:r w:rsidR="0034281F">
          <w:rPr>
            <w:rFonts w:ascii="Arial" w:eastAsia="Arial" w:hAnsi="Arial" w:cs="Arial"/>
            <w:color w:val="000000"/>
          </w:rPr>
          <w:t>Da Transferência Externa</w:t>
        </w:r>
      </w:hyperlink>
      <w:hyperlink w:anchor="_heading=h.2koq656">
        <w:r w:rsidR="0034281F">
          <w:rPr>
            <w:color w:val="000000"/>
          </w:rPr>
          <w:tab/>
          <w:t>33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yyy98l">
        <w:r w:rsidR="0034281F">
          <w:rPr>
            <w:rFonts w:ascii="Arial" w:eastAsia="Arial" w:hAnsi="Arial" w:cs="Arial"/>
            <w:color w:val="000000"/>
          </w:rPr>
          <w:t>Seção III</w:t>
        </w:r>
      </w:hyperlink>
      <w:hyperlink w:anchor="_heading=h.1yyy98l">
        <w:r w:rsidR="0034281F">
          <w:rPr>
            <w:color w:val="000000"/>
          </w:rPr>
          <w:tab/>
          <w:t>35</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iylrwe">
        <w:r w:rsidR="0034281F">
          <w:rPr>
            <w:rFonts w:ascii="Arial" w:eastAsia="Arial" w:hAnsi="Arial" w:cs="Arial"/>
            <w:color w:val="000000"/>
          </w:rPr>
          <w:t>Do intercâmbios/convênios</w:t>
        </w:r>
      </w:hyperlink>
      <w:hyperlink w:anchor="_heading=h.4iylrwe">
        <w:r w:rsidR="0034281F">
          <w:rPr>
            <w:color w:val="000000"/>
          </w:rPr>
          <w:tab/>
          <w:t>35</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y3w247">
        <w:r w:rsidR="0034281F">
          <w:rPr>
            <w:rFonts w:ascii="Arial" w:eastAsia="Arial" w:hAnsi="Arial" w:cs="Arial"/>
            <w:color w:val="000000"/>
          </w:rPr>
          <w:t>CAPÍTULO V</w:t>
        </w:r>
      </w:hyperlink>
      <w:hyperlink w:anchor="_heading=h.2y3w247">
        <w:r w:rsidR="0034281F">
          <w:rPr>
            <w:color w:val="000000"/>
          </w:rPr>
          <w:tab/>
          <w:t>35</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d96cc0">
        <w:r w:rsidR="0034281F">
          <w:rPr>
            <w:rFonts w:ascii="Arial" w:eastAsia="Arial" w:hAnsi="Arial" w:cs="Arial"/>
            <w:color w:val="000000"/>
          </w:rPr>
          <w:t>DA MATRÍCULA INICIAL</w:t>
        </w:r>
      </w:hyperlink>
      <w:hyperlink w:anchor="_heading=h.1d96cc0">
        <w:r w:rsidR="0034281F">
          <w:rPr>
            <w:color w:val="000000"/>
          </w:rPr>
          <w:tab/>
          <w:t>35</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ce457m">
        <w:r w:rsidR="0034281F">
          <w:rPr>
            <w:rFonts w:ascii="Arial" w:eastAsia="Arial" w:hAnsi="Arial" w:cs="Arial"/>
            <w:color w:val="000000"/>
          </w:rPr>
          <w:t>Seção I</w:t>
        </w:r>
      </w:hyperlink>
      <w:hyperlink w:anchor="_heading=h.2ce457m">
        <w:r w:rsidR="0034281F">
          <w:rPr>
            <w:color w:val="000000"/>
          </w:rPr>
          <w:tab/>
          <w:t>36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rjefff">
        <w:r w:rsidR="0034281F">
          <w:rPr>
            <w:rFonts w:ascii="Arial" w:eastAsia="Arial" w:hAnsi="Arial" w:cs="Arial"/>
            <w:color w:val="000000"/>
          </w:rPr>
          <w:t>Da Renovação de Matrícula</w:t>
        </w:r>
      </w:hyperlink>
      <w:hyperlink w:anchor="_heading=h.rjefff">
        <w:r w:rsidR="0034281F">
          <w:rPr>
            <w:color w:val="000000"/>
          </w:rPr>
          <w:tab/>
          <w:t>36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bj1y38">
        <w:r w:rsidR="0034281F">
          <w:rPr>
            <w:rFonts w:ascii="Arial" w:eastAsia="Arial" w:hAnsi="Arial" w:cs="Arial"/>
            <w:color w:val="000000"/>
          </w:rPr>
          <w:t>Seção II</w:t>
        </w:r>
      </w:hyperlink>
      <w:hyperlink w:anchor="_heading=h.3bj1y38">
        <w:r w:rsidR="0034281F">
          <w:rPr>
            <w:color w:val="000000"/>
          </w:rPr>
          <w:tab/>
          <w:t>36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qoc8b1">
        <w:r w:rsidR="0034281F">
          <w:rPr>
            <w:rFonts w:ascii="Arial" w:eastAsia="Arial" w:hAnsi="Arial" w:cs="Arial"/>
            <w:color w:val="000000"/>
          </w:rPr>
          <w:t>Do Trancamento de Matrícula</w:t>
        </w:r>
      </w:hyperlink>
      <w:hyperlink w:anchor="_heading=h.1qoc8b1">
        <w:r w:rsidR="0034281F">
          <w:rPr>
            <w:color w:val="000000"/>
          </w:rPr>
          <w:tab/>
          <w:t>36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4ykbeg">
        <w:r w:rsidR="0034281F">
          <w:rPr>
            <w:rFonts w:ascii="Arial" w:eastAsia="Arial" w:hAnsi="Arial" w:cs="Arial"/>
            <w:color w:val="000000"/>
          </w:rPr>
          <w:t>Subseção I</w:t>
        </w:r>
      </w:hyperlink>
      <w:hyperlink w:anchor="_heading=h.14ykbeg">
        <w:r w:rsidR="0034281F">
          <w:rPr>
            <w:color w:val="000000"/>
          </w:rPr>
          <w:tab/>
          <w:t>37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oy7u29">
        <w:r w:rsidR="0034281F">
          <w:rPr>
            <w:rFonts w:ascii="Arial" w:eastAsia="Arial" w:hAnsi="Arial" w:cs="Arial"/>
            <w:color w:val="000000"/>
          </w:rPr>
          <w:t>Do Cancelamento da Matrícula</w:t>
        </w:r>
      </w:hyperlink>
      <w:hyperlink w:anchor="_heading=h.3oy7u29">
        <w:r w:rsidR="0034281F">
          <w:rPr>
            <w:color w:val="000000"/>
          </w:rPr>
          <w:tab/>
          <w:t>37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j8sehv">
        <w:r w:rsidR="0034281F">
          <w:rPr>
            <w:rFonts w:ascii="Arial" w:eastAsia="Arial" w:hAnsi="Arial" w:cs="Arial"/>
            <w:color w:val="000000"/>
          </w:rPr>
          <w:t>CAPÍTULO VI</w:t>
        </w:r>
      </w:hyperlink>
      <w:hyperlink w:anchor="_heading=h.j8sehv">
        <w:r w:rsidR="0034281F">
          <w:rPr>
            <w:color w:val="000000"/>
          </w:rPr>
          <w:tab/>
          <w:t>38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j8sehv">
        <w:r w:rsidR="0034281F">
          <w:rPr>
            <w:rFonts w:ascii="Arial" w:eastAsia="Arial" w:hAnsi="Arial" w:cs="Arial"/>
            <w:color w:val="000000"/>
          </w:rPr>
          <w:t>DA AVALIAÇÃO</w:t>
        </w:r>
      </w:hyperlink>
      <w:hyperlink w:anchor="_heading=h.j8sehv">
        <w:r w:rsidR="0034281F">
          <w:rPr>
            <w:color w:val="000000"/>
          </w:rPr>
          <w:tab/>
          <w:t>38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38fx5o">
        <w:r w:rsidR="0034281F">
          <w:rPr>
            <w:rFonts w:ascii="Arial" w:eastAsia="Arial" w:hAnsi="Arial" w:cs="Arial"/>
            <w:color w:val="000000"/>
          </w:rPr>
          <w:t>Seção I</w:t>
        </w:r>
      </w:hyperlink>
      <w:hyperlink w:anchor="_heading=h.338fx5o">
        <w:r w:rsidR="0034281F">
          <w:rPr>
            <w:color w:val="000000"/>
          </w:rPr>
          <w:tab/>
          <w:t>40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fsjm0b">
        <w:r w:rsidR="0034281F">
          <w:rPr>
            <w:rFonts w:ascii="Arial" w:eastAsia="Arial" w:hAnsi="Arial" w:cs="Arial"/>
            <w:color w:val="000000"/>
          </w:rPr>
          <w:t>Do Sistema de Avaliação da Educação Profissional Técnica Integrada ao Ensino Médio</w:t>
        </w:r>
      </w:hyperlink>
      <w:hyperlink w:anchor="_heading=h.4fsjm0b">
        <w:r w:rsidR="0034281F">
          <w:rPr>
            <w:color w:val="000000"/>
          </w:rPr>
          <w:tab/>
          <w:t>40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idq7dh">
        <w:r w:rsidR="0034281F">
          <w:rPr>
            <w:rFonts w:ascii="Arial" w:eastAsia="Arial" w:hAnsi="Arial" w:cs="Arial"/>
            <w:color w:val="000000"/>
          </w:rPr>
          <w:t>Seção II</w:t>
        </w:r>
      </w:hyperlink>
      <w:hyperlink w:anchor="_heading=h.1idq7dh">
        <w:r w:rsidR="0034281F">
          <w:rPr>
            <w:color w:val="000000"/>
          </w:rPr>
          <w:tab/>
          <w:t>41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2ddq1a">
        <w:r w:rsidR="0034281F">
          <w:rPr>
            <w:rFonts w:ascii="Arial" w:eastAsia="Arial" w:hAnsi="Arial" w:cs="Arial"/>
            <w:color w:val="000000"/>
          </w:rPr>
          <w:t>Da Avaliação no Sistema Modular</w:t>
        </w:r>
      </w:hyperlink>
      <w:hyperlink w:anchor="_heading=h.42ddq1a">
        <w:r w:rsidR="0034281F">
          <w:rPr>
            <w:color w:val="000000"/>
          </w:rPr>
          <w:tab/>
          <w:t>41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hio093">
        <w:r w:rsidR="0034281F">
          <w:rPr>
            <w:rFonts w:ascii="Arial" w:eastAsia="Arial" w:hAnsi="Arial" w:cs="Arial"/>
            <w:color w:val="000000"/>
          </w:rPr>
          <w:t>Seção III</w:t>
        </w:r>
      </w:hyperlink>
      <w:hyperlink w:anchor="_heading=h.2hio093">
        <w:r w:rsidR="0034281F">
          <w:rPr>
            <w:color w:val="000000"/>
          </w:rPr>
          <w:tab/>
          <w:t>42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wnyagw">
        <w:r w:rsidR="0034281F">
          <w:rPr>
            <w:rFonts w:ascii="Arial" w:eastAsia="Arial" w:hAnsi="Arial" w:cs="Arial"/>
            <w:color w:val="000000"/>
          </w:rPr>
          <w:t>Da avaliação no sistema seriado</w:t>
        </w:r>
      </w:hyperlink>
      <w:hyperlink w:anchor="_heading=h.wnyagw">
        <w:r w:rsidR="0034281F">
          <w:rPr>
            <w:color w:val="000000"/>
          </w:rPr>
          <w:tab/>
          <w:t>42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vsw3ci">
        <w:r w:rsidR="0034281F">
          <w:rPr>
            <w:rFonts w:ascii="Arial" w:eastAsia="Arial" w:hAnsi="Arial" w:cs="Arial"/>
            <w:color w:val="000000"/>
          </w:rPr>
          <w:t>Seção IV</w:t>
        </w:r>
      </w:hyperlink>
      <w:hyperlink w:anchor="_heading=h.1vsw3ci">
        <w:r w:rsidR="0034281F">
          <w:rPr>
            <w:color w:val="000000"/>
          </w:rPr>
          <w:tab/>
          <w:t>43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uxtw84">
        <w:r w:rsidR="0034281F">
          <w:rPr>
            <w:rFonts w:ascii="Arial" w:eastAsia="Arial" w:hAnsi="Arial" w:cs="Arial"/>
            <w:color w:val="000000"/>
          </w:rPr>
          <w:t>Do Sistema de Avaliação da Educação Profissional Técnica de Nível Médio Integrada na Modalidade PROEJA e nas Formas Concomitante e Subsequente</w:t>
        </w:r>
      </w:hyperlink>
      <w:hyperlink w:anchor="_heading=h.2uxtw84">
        <w:r w:rsidR="0034281F">
          <w:rPr>
            <w:color w:val="000000"/>
          </w:rPr>
          <w:tab/>
          <w:t>43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u2rp3q">
        <w:r w:rsidR="0034281F">
          <w:rPr>
            <w:rFonts w:ascii="Arial" w:eastAsia="Arial" w:hAnsi="Arial" w:cs="Arial"/>
            <w:color w:val="000000"/>
          </w:rPr>
          <w:t>Seção V</w:t>
        </w:r>
      </w:hyperlink>
      <w:hyperlink w:anchor="_heading=h.3u2rp3q">
        <w:r w:rsidR="0034281F">
          <w:rPr>
            <w:color w:val="000000"/>
          </w:rPr>
          <w:tab/>
          <w:t>43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981zbj">
        <w:r w:rsidR="0034281F">
          <w:rPr>
            <w:rFonts w:ascii="Arial" w:eastAsia="Arial" w:hAnsi="Arial" w:cs="Arial"/>
            <w:color w:val="000000"/>
          </w:rPr>
          <w:t>Do Sistema de Avaliação da Aprendizagem dos Cursos de Graduação</w:t>
        </w:r>
      </w:hyperlink>
      <w:hyperlink w:anchor="_heading=h.2981zbj">
        <w:r w:rsidR="0034281F">
          <w:rPr>
            <w:color w:val="000000"/>
          </w:rPr>
          <w:tab/>
          <w:t>43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8czs75">
        <w:r w:rsidR="0034281F">
          <w:rPr>
            <w:rFonts w:ascii="Arial" w:eastAsia="Arial" w:hAnsi="Arial" w:cs="Arial"/>
            <w:color w:val="000000"/>
          </w:rPr>
          <w:t>Seção VI</w:t>
        </w:r>
      </w:hyperlink>
      <w:hyperlink w:anchor="_heading=h.38czs75">
        <w:r w:rsidR="0034281F">
          <w:rPr>
            <w:color w:val="000000"/>
          </w:rPr>
          <w:tab/>
          <w:t>44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pkwqa1">
        <w:r w:rsidR="0034281F">
          <w:rPr>
            <w:rFonts w:ascii="Arial" w:eastAsia="Arial" w:hAnsi="Arial" w:cs="Arial"/>
            <w:color w:val="000000"/>
          </w:rPr>
          <w:t>Dos critérios e instrumentos da avaliação da aprendizagem EaD</w:t>
        </w:r>
      </w:hyperlink>
      <w:hyperlink w:anchor="_heading=h.pkwqa1">
        <w:r w:rsidR="0034281F">
          <w:rPr>
            <w:color w:val="000000"/>
          </w:rPr>
          <w:tab/>
          <w:t>44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8czs75">
        <w:r w:rsidR="0034281F">
          <w:rPr>
            <w:rFonts w:ascii="Arial" w:eastAsia="Arial" w:hAnsi="Arial" w:cs="Arial"/>
            <w:color w:val="000000"/>
          </w:rPr>
          <w:t>Seção VII</w:t>
        </w:r>
      </w:hyperlink>
      <w:hyperlink w:anchor="_heading=h.38czs75">
        <w:r w:rsidR="0034281F">
          <w:rPr>
            <w:color w:val="000000"/>
          </w:rPr>
          <w:tab/>
          <w:t>46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nia2ey">
        <w:r w:rsidR="0034281F">
          <w:rPr>
            <w:rFonts w:ascii="Arial" w:eastAsia="Arial" w:hAnsi="Arial" w:cs="Arial"/>
            <w:color w:val="000000"/>
          </w:rPr>
          <w:t>Dos Estudos de Recuperação</w:t>
        </w:r>
      </w:hyperlink>
      <w:hyperlink w:anchor="_heading=h.1nia2ey">
        <w:r w:rsidR="0034281F">
          <w:rPr>
            <w:color w:val="000000"/>
          </w:rPr>
          <w:tab/>
          <w:t>46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mn7vak">
        <w:r w:rsidR="0034281F">
          <w:rPr>
            <w:rFonts w:ascii="Arial" w:eastAsia="Arial" w:hAnsi="Arial" w:cs="Arial"/>
            <w:color w:val="000000"/>
          </w:rPr>
          <w:t>Seção VIII</w:t>
        </w:r>
      </w:hyperlink>
      <w:hyperlink w:anchor="_heading=h.2mn7vak">
        <w:r w:rsidR="0034281F">
          <w:rPr>
            <w:color w:val="000000"/>
          </w:rPr>
          <w:tab/>
          <w:t>47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1si5id">
        <w:r w:rsidR="0034281F">
          <w:rPr>
            <w:rFonts w:ascii="Arial" w:eastAsia="Arial" w:hAnsi="Arial" w:cs="Arial"/>
            <w:color w:val="000000"/>
          </w:rPr>
          <w:t>Da Frequência</w:t>
        </w:r>
      </w:hyperlink>
      <w:hyperlink w:anchor="_heading=h.11si5id">
        <w:r w:rsidR="0034281F">
          <w:rPr>
            <w:color w:val="000000"/>
          </w:rPr>
          <w:tab/>
          <w:t>47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kx3h1s">
        <w:r w:rsidR="0034281F">
          <w:rPr>
            <w:rFonts w:ascii="Arial" w:eastAsia="Arial" w:hAnsi="Arial" w:cs="Arial"/>
            <w:color w:val="000000"/>
          </w:rPr>
          <w:t>Seção IX</w:t>
        </w:r>
      </w:hyperlink>
      <w:hyperlink w:anchor="_heading=h.4kx3h1s">
        <w:r w:rsidR="0034281F">
          <w:rPr>
            <w:color w:val="000000"/>
          </w:rPr>
          <w:tab/>
          <w:t>48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02dr9l">
        <w:r w:rsidR="0034281F">
          <w:rPr>
            <w:rFonts w:ascii="Arial" w:eastAsia="Arial" w:hAnsi="Arial" w:cs="Arial"/>
            <w:color w:val="000000"/>
          </w:rPr>
          <w:t>Da Verificação de Aprendizagem em Segunda Chamada</w:t>
        </w:r>
      </w:hyperlink>
      <w:hyperlink w:anchor="_heading=h.302dr9l">
        <w:r w:rsidR="0034281F">
          <w:rPr>
            <w:color w:val="000000"/>
          </w:rPr>
          <w:tab/>
          <w:t>48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f7o1he">
        <w:r w:rsidR="0034281F">
          <w:rPr>
            <w:rFonts w:ascii="Arial" w:eastAsia="Arial" w:hAnsi="Arial" w:cs="Arial"/>
            <w:color w:val="000000"/>
          </w:rPr>
          <w:t>Subseção I</w:t>
        </w:r>
      </w:hyperlink>
      <w:hyperlink w:anchor="_heading=h.1f7o1he">
        <w:r w:rsidR="0034281F">
          <w:rPr>
            <w:color w:val="000000"/>
          </w:rPr>
          <w:tab/>
          <w:t>49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z7bk57">
        <w:r w:rsidR="0034281F">
          <w:rPr>
            <w:rFonts w:ascii="Arial" w:eastAsia="Arial" w:hAnsi="Arial" w:cs="Arial"/>
            <w:color w:val="000000"/>
          </w:rPr>
          <w:t>Da Aprovação</w:t>
        </w:r>
      </w:hyperlink>
      <w:hyperlink w:anchor="_heading=h.3z7bk57">
        <w:r w:rsidR="0034281F">
          <w:rPr>
            <w:color w:val="000000"/>
          </w:rPr>
          <w:tab/>
          <w:t>49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thw4kt">
        <w:r w:rsidR="0034281F">
          <w:rPr>
            <w:rFonts w:ascii="Arial" w:eastAsia="Arial" w:hAnsi="Arial" w:cs="Arial"/>
            <w:color w:val="000000"/>
          </w:rPr>
          <w:t>Seção X</w:t>
        </w:r>
      </w:hyperlink>
      <w:hyperlink w:anchor="_heading=h.thw4kt">
        <w:r w:rsidR="0034281F">
          <w:rPr>
            <w:color w:val="000000"/>
          </w:rPr>
          <w:tab/>
          <w:t>49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dhjn8m">
        <w:r w:rsidR="0034281F">
          <w:rPr>
            <w:rFonts w:ascii="Arial" w:eastAsia="Arial" w:hAnsi="Arial" w:cs="Arial"/>
            <w:color w:val="000000"/>
          </w:rPr>
          <w:t>Do Exame Final</w:t>
        </w:r>
      </w:hyperlink>
      <w:hyperlink w:anchor="_heading=h.3dhjn8m">
        <w:r w:rsidR="0034281F">
          <w:rPr>
            <w:color w:val="000000"/>
          </w:rPr>
          <w:tab/>
          <w:t>49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cmhg48">
        <w:r w:rsidR="0034281F">
          <w:rPr>
            <w:rFonts w:ascii="Arial" w:eastAsia="Arial" w:hAnsi="Arial" w:cs="Arial"/>
            <w:color w:val="000000"/>
          </w:rPr>
          <w:t>Seção XI</w:t>
        </w:r>
      </w:hyperlink>
      <w:hyperlink w:anchor="_heading=h.4cmhg48">
        <w:r w:rsidR="0034281F">
          <w:rPr>
            <w:color w:val="000000"/>
          </w:rPr>
          <w:tab/>
          <w:t>50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rrrqc1">
        <w:r w:rsidR="0034281F">
          <w:rPr>
            <w:rFonts w:ascii="Arial" w:eastAsia="Arial" w:hAnsi="Arial" w:cs="Arial"/>
            <w:color w:val="000000"/>
          </w:rPr>
          <w:t>Da Revisão do Resultado da Avaliação</w:t>
        </w:r>
      </w:hyperlink>
      <w:hyperlink w:anchor="_heading=h.2rrrqc1">
        <w:r w:rsidR="0034281F">
          <w:rPr>
            <w:color w:val="000000"/>
          </w:rPr>
          <w:tab/>
          <w:t>50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6x20ju">
        <w:r w:rsidR="0034281F">
          <w:rPr>
            <w:rFonts w:ascii="Arial" w:eastAsia="Arial" w:hAnsi="Arial" w:cs="Arial"/>
            <w:color w:val="000000"/>
          </w:rPr>
          <w:t>Seção XII</w:t>
        </w:r>
      </w:hyperlink>
      <w:hyperlink w:anchor="_heading=h.16x20ju">
        <w:r w:rsidR="0034281F">
          <w:rPr>
            <w:color w:val="000000"/>
          </w:rPr>
          <w:tab/>
          <w:t>50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qwpj7n">
        <w:r w:rsidR="0034281F">
          <w:rPr>
            <w:rFonts w:ascii="Arial" w:eastAsia="Arial" w:hAnsi="Arial" w:cs="Arial"/>
            <w:color w:val="000000"/>
          </w:rPr>
          <w:t>Dos Registros da Avaliação</w:t>
        </w:r>
      </w:hyperlink>
      <w:hyperlink w:anchor="_heading=h.3qwpj7n">
        <w:r w:rsidR="0034281F">
          <w:rPr>
            <w:color w:val="000000"/>
          </w:rPr>
          <w:tab/>
          <w:t>50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l7a3n9">
        <w:r w:rsidR="0034281F">
          <w:rPr>
            <w:rFonts w:ascii="Arial" w:eastAsia="Arial" w:hAnsi="Arial" w:cs="Arial"/>
            <w:color w:val="000000"/>
          </w:rPr>
          <w:t>Seção XIII</w:t>
        </w:r>
      </w:hyperlink>
      <w:hyperlink w:anchor="_heading=h.l7a3n9">
        <w:r w:rsidR="0034281F">
          <w:rPr>
            <w:color w:val="000000"/>
          </w:rPr>
          <w:tab/>
          <w:t>51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56xmb2">
        <w:r w:rsidR="0034281F">
          <w:rPr>
            <w:rFonts w:ascii="Arial" w:eastAsia="Arial" w:hAnsi="Arial" w:cs="Arial"/>
            <w:color w:val="000000"/>
          </w:rPr>
          <w:t>Da Regulação, Avaliação e Supervisão Interna dos Cursos Técnicos e de Graduação</w:t>
        </w:r>
      </w:hyperlink>
      <w:hyperlink w:anchor="_heading=h.356xmb2">
        <w:r w:rsidR="0034281F">
          <w:rPr>
            <w:color w:val="000000"/>
          </w:rPr>
          <w:tab/>
          <w:t>51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kc7wiv">
        <w:r w:rsidR="0034281F">
          <w:rPr>
            <w:rFonts w:ascii="Arial" w:eastAsia="Arial" w:hAnsi="Arial" w:cs="Arial"/>
            <w:color w:val="000000"/>
          </w:rPr>
          <w:t>Subseção I</w:t>
        </w:r>
      </w:hyperlink>
      <w:hyperlink w:anchor="_heading=h.1kc7wiv">
        <w:r w:rsidR="0034281F">
          <w:rPr>
            <w:color w:val="000000"/>
          </w:rPr>
          <w:tab/>
          <w:t>51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4bvf6o">
        <w:r w:rsidR="0034281F">
          <w:rPr>
            <w:rFonts w:ascii="Arial" w:eastAsia="Arial" w:hAnsi="Arial" w:cs="Arial"/>
            <w:color w:val="000000"/>
          </w:rPr>
          <w:t>Dos Colegiados dos Cursos de Graduação</w:t>
        </w:r>
      </w:hyperlink>
      <w:hyperlink w:anchor="_heading=h.44bvf6o">
        <w:r w:rsidR="0034281F">
          <w:rPr>
            <w:color w:val="000000"/>
          </w:rPr>
          <w:tab/>
          <w:t>51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ymfzma">
        <w:r w:rsidR="0034281F">
          <w:rPr>
            <w:rFonts w:ascii="Arial" w:eastAsia="Arial" w:hAnsi="Arial" w:cs="Arial"/>
            <w:color w:val="000000"/>
          </w:rPr>
          <w:t>Subseção II</w:t>
        </w:r>
      </w:hyperlink>
      <w:hyperlink w:anchor="_heading=h.ymfzma">
        <w:r w:rsidR="0034281F">
          <w:rPr>
            <w:color w:val="000000"/>
          </w:rPr>
          <w:tab/>
          <w:t>52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im3ia3">
        <w:r w:rsidR="0034281F">
          <w:rPr>
            <w:rFonts w:ascii="Arial" w:eastAsia="Arial" w:hAnsi="Arial" w:cs="Arial"/>
            <w:color w:val="000000"/>
          </w:rPr>
          <w:t>Dos Núcleos Docentes Estruturantes dos Cursos de Graduação</w:t>
        </w:r>
      </w:hyperlink>
      <w:hyperlink w:anchor="_heading=h.3im3ia3">
        <w:r w:rsidR="0034281F">
          <w:rPr>
            <w:color w:val="000000"/>
          </w:rPr>
          <w:tab/>
          <w:t>52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hr1b5p">
        <w:r w:rsidR="0034281F">
          <w:rPr>
            <w:rFonts w:ascii="Arial" w:eastAsia="Arial" w:hAnsi="Arial" w:cs="Arial"/>
            <w:color w:val="000000"/>
          </w:rPr>
          <w:t>Subseção III</w:t>
        </w:r>
      </w:hyperlink>
      <w:hyperlink w:anchor="_heading=h.4hr1b5p">
        <w:r w:rsidR="0034281F">
          <w:rPr>
            <w:color w:val="000000"/>
          </w:rPr>
          <w:tab/>
          <w:t>53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wwbldi">
        <w:r w:rsidR="0034281F">
          <w:rPr>
            <w:rFonts w:ascii="Arial" w:eastAsia="Arial" w:hAnsi="Arial" w:cs="Arial"/>
            <w:color w:val="000000"/>
          </w:rPr>
          <w:t>Do Conselho de Classe dos Cursos Técnicos</w:t>
        </w:r>
      </w:hyperlink>
      <w:hyperlink w:anchor="_heading=h.2wwbldi">
        <w:r w:rsidR="0034281F">
          <w:rPr>
            <w:color w:val="000000"/>
          </w:rPr>
          <w:tab/>
          <w:t>53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b6jogx">
        <w:r w:rsidR="0034281F">
          <w:rPr>
            <w:rFonts w:ascii="Arial" w:eastAsia="Arial" w:hAnsi="Arial" w:cs="Arial"/>
            <w:color w:val="000000"/>
          </w:rPr>
          <w:t>Seção XIV</w:t>
        </w:r>
      </w:hyperlink>
      <w:hyperlink w:anchor="_heading=h.2b6jogx">
        <w:r w:rsidR="0034281F">
          <w:rPr>
            <w:color w:val="000000"/>
          </w:rPr>
          <w:tab/>
          <w:t>54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qbtyoq">
        <w:r w:rsidR="0034281F">
          <w:rPr>
            <w:rFonts w:ascii="Arial" w:eastAsia="Arial" w:hAnsi="Arial" w:cs="Arial"/>
            <w:color w:val="000000"/>
          </w:rPr>
          <w:t>Do Atendimento Domiciliar Especializado</w:t>
        </w:r>
      </w:hyperlink>
      <w:hyperlink w:anchor="_heading=h.qbtyoq">
        <w:r w:rsidR="0034281F">
          <w:rPr>
            <w:color w:val="000000"/>
          </w:rPr>
          <w:tab/>
          <w:t>54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pgrrkc">
        <w:r w:rsidR="0034281F">
          <w:rPr>
            <w:rFonts w:ascii="Arial" w:eastAsia="Arial" w:hAnsi="Arial" w:cs="Arial"/>
            <w:color w:val="000000"/>
          </w:rPr>
          <w:t>CAPÍTULO VII</w:t>
        </w:r>
      </w:hyperlink>
      <w:hyperlink w:anchor="_heading=h.1pgrrkc">
        <w:r w:rsidR="0034281F">
          <w:rPr>
            <w:color w:val="000000"/>
          </w:rPr>
          <w:tab/>
          <w:t>56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9gfa85">
        <w:r w:rsidR="0034281F">
          <w:rPr>
            <w:rFonts w:ascii="Arial" w:eastAsia="Arial" w:hAnsi="Arial" w:cs="Arial"/>
            <w:color w:val="000000"/>
          </w:rPr>
          <w:t>DAS ADAPTAÇÕES CURRICULARES</w:t>
        </w:r>
      </w:hyperlink>
      <w:hyperlink w:anchor="_heading=h.49gfa85">
        <w:r w:rsidR="0034281F">
          <w:rPr>
            <w:color w:val="000000"/>
          </w:rPr>
          <w:tab/>
          <w:t>56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nqndbk">
        <w:r w:rsidR="0034281F">
          <w:rPr>
            <w:rFonts w:ascii="Arial" w:eastAsia="Arial" w:hAnsi="Arial" w:cs="Arial"/>
            <w:color w:val="000000"/>
          </w:rPr>
          <w:t>Seção I</w:t>
        </w:r>
      </w:hyperlink>
      <w:hyperlink w:anchor="_heading=h.3nqndbk">
        <w:r w:rsidR="0034281F">
          <w:rPr>
            <w:color w:val="000000"/>
          </w:rPr>
          <w:tab/>
          <w:t>58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2vxnjd">
        <w:r w:rsidR="0034281F">
          <w:rPr>
            <w:rFonts w:ascii="Arial" w:eastAsia="Arial" w:hAnsi="Arial" w:cs="Arial"/>
            <w:color w:val="000000"/>
          </w:rPr>
          <w:t>Do Aproveitamento de Estudo</w:t>
        </w:r>
      </w:hyperlink>
      <w:hyperlink w:anchor="_heading=h.22vxnjd">
        <w:r w:rsidR="0034281F">
          <w:rPr>
            <w:color w:val="000000"/>
          </w:rPr>
          <w:tab/>
          <w:t>58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h65qms">
        <w:r w:rsidR="0034281F">
          <w:rPr>
            <w:rFonts w:ascii="Arial" w:eastAsia="Arial" w:hAnsi="Arial" w:cs="Arial"/>
            <w:color w:val="000000"/>
          </w:rPr>
          <w:t>Seção II</w:t>
        </w:r>
      </w:hyperlink>
      <w:hyperlink w:anchor="_heading=h.1h65qms">
        <w:r w:rsidR="0034281F">
          <w:rPr>
            <w:color w:val="000000"/>
          </w:rPr>
          <w:tab/>
          <w:t>59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15t9al">
        <w:r w:rsidR="0034281F">
          <w:rPr>
            <w:rFonts w:ascii="Arial" w:eastAsia="Arial" w:hAnsi="Arial" w:cs="Arial"/>
            <w:color w:val="000000"/>
          </w:rPr>
          <w:t>Do Avanço de Estudos</w:t>
        </w:r>
      </w:hyperlink>
      <w:hyperlink w:anchor="_heading=h.415t9al">
        <w:r w:rsidR="0034281F">
          <w:rPr>
            <w:color w:val="000000"/>
          </w:rPr>
          <w:tab/>
          <w:t>59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gb3jie">
        <w:r w:rsidR="0034281F">
          <w:rPr>
            <w:rFonts w:ascii="Arial" w:eastAsia="Arial" w:hAnsi="Arial" w:cs="Arial"/>
            <w:color w:val="000000"/>
          </w:rPr>
          <w:t>Seção III</w:t>
        </w:r>
      </w:hyperlink>
      <w:hyperlink w:anchor="_heading=h.2gb3jie">
        <w:r w:rsidR="0034281F">
          <w:rPr>
            <w:color w:val="000000"/>
          </w:rPr>
          <w:tab/>
          <w:t>60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vgdtq7">
        <w:r w:rsidR="0034281F">
          <w:rPr>
            <w:rFonts w:ascii="Arial" w:eastAsia="Arial" w:hAnsi="Arial" w:cs="Arial"/>
            <w:color w:val="000000"/>
          </w:rPr>
          <w:t>Do Regime de Dependência</w:t>
        </w:r>
      </w:hyperlink>
      <w:hyperlink w:anchor="_heading=h.vgdtq7">
        <w:r w:rsidR="0034281F">
          <w:rPr>
            <w:color w:val="000000"/>
          </w:rPr>
          <w:tab/>
          <w:t>60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ulbmlt">
        <w:r w:rsidR="0034281F">
          <w:rPr>
            <w:rFonts w:ascii="Arial" w:eastAsia="Arial" w:hAnsi="Arial" w:cs="Arial"/>
            <w:color w:val="000000"/>
          </w:rPr>
          <w:t>Seção IV</w:t>
        </w:r>
      </w:hyperlink>
      <w:hyperlink w:anchor="_heading=h.1ulbmlt">
        <w:r w:rsidR="0034281F">
          <w:rPr>
            <w:color w:val="000000"/>
          </w:rPr>
          <w:tab/>
          <w:t>61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ekz59m">
        <w:r w:rsidR="0034281F">
          <w:rPr>
            <w:rFonts w:ascii="Arial" w:eastAsia="Arial" w:hAnsi="Arial" w:cs="Arial"/>
            <w:color w:val="000000"/>
          </w:rPr>
          <w:t>Da Suplementação</w:t>
        </w:r>
      </w:hyperlink>
      <w:hyperlink w:anchor="_heading=h.4ekz59m">
        <w:r w:rsidR="0034281F">
          <w:rPr>
            <w:color w:val="000000"/>
          </w:rPr>
          <w:tab/>
          <w:t>61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8vjpp8">
        <w:r w:rsidR="0034281F">
          <w:rPr>
            <w:rFonts w:ascii="Arial" w:eastAsia="Arial" w:hAnsi="Arial" w:cs="Arial"/>
            <w:color w:val="000000"/>
          </w:rPr>
          <w:t>CAPÍTULO VIII</w:t>
        </w:r>
      </w:hyperlink>
      <w:hyperlink w:anchor="_heading=h.18vjpp8">
        <w:r w:rsidR="0034281F">
          <w:rPr>
            <w:color w:val="000000"/>
          </w:rPr>
          <w:tab/>
          <w:t>61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sv78d1">
        <w:r w:rsidR="0034281F">
          <w:rPr>
            <w:rFonts w:ascii="Arial" w:eastAsia="Arial" w:hAnsi="Arial" w:cs="Arial"/>
            <w:color w:val="000000"/>
          </w:rPr>
          <w:t>DA PRÁTICA PROFISSIONAL, DAS ATIVIDADES COMPLEMENTARES E DO TRABALHO DE CONCLUSÃO DE CURSO</w:t>
        </w:r>
      </w:hyperlink>
      <w:hyperlink w:anchor="_heading=h.3sv78d1">
        <w:r w:rsidR="0034281F">
          <w:rPr>
            <w:color w:val="000000"/>
          </w:rPr>
          <w:tab/>
          <w:t>61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80hiku">
        <w:r w:rsidR="0034281F">
          <w:rPr>
            <w:rFonts w:ascii="Arial" w:eastAsia="Arial" w:hAnsi="Arial" w:cs="Arial"/>
            <w:color w:val="000000"/>
          </w:rPr>
          <w:t>Seção I</w:t>
        </w:r>
      </w:hyperlink>
      <w:hyperlink w:anchor="_heading=h.280hiku">
        <w:r w:rsidR="0034281F">
          <w:rPr>
            <w:color w:val="000000"/>
          </w:rPr>
          <w:tab/>
          <w:t>61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n5rssn">
        <w:r w:rsidR="0034281F">
          <w:rPr>
            <w:rFonts w:ascii="Arial" w:eastAsia="Arial" w:hAnsi="Arial" w:cs="Arial"/>
            <w:color w:val="000000"/>
          </w:rPr>
          <w:t>Da Prática Profissional</w:t>
        </w:r>
      </w:hyperlink>
      <w:hyperlink w:anchor="_heading=h.n5rssn">
        <w:r w:rsidR="0034281F">
          <w:rPr>
            <w:color w:val="000000"/>
          </w:rPr>
          <w:tab/>
          <w:t>61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maplo9">
        <w:r w:rsidR="0034281F">
          <w:rPr>
            <w:rFonts w:ascii="Arial" w:eastAsia="Arial" w:hAnsi="Arial" w:cs="Arial"/>
            <w:color w:val="000000"/>
          </w:rPr>
          <w:t>Subseção I</w:t>
        </w:r>
      </w:hyperlink>
      <w:hyperlink w:anchor="_heading=h.1maplo9">
        <w:r w:rsidR="0034281F">
          <w:rPr>
            <w:color w:val="000000"/>
          </w:rPr>
          <w:tab/>
          <w:t>62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6ad4c2">
        <w:r w:rsidR="0034281F">
          <w:rPr>
            <w:rFonts w:ascii="Arial" w:eastAsia="Arial" w:hAnsi="Arial" w:cs="Arial"/>
            <w:color w:val="000000"/>
          </w:rPr>
          <w:t>Do Desenvolvimento de projetos</w:t>
        </w:r>
      </w:hyperlink>
      <w:hyperlink w:anchor="_heading=h.46ad4c2">
        <w:r w:rsidR="0034281F">
          <w:rPr>
            <w:color w:val="000000"/>
          </w:rPr>
          <w:tab/>
          <w:t>62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0kxoro">
        <w:r w:rsidR="0034281F">
          <w:rPr>
            <w:rFonts w:ascii="Arial" w:eastAsia="Arial" w:hAnsi="Arial" w:cs="Arial"/>
            <w:color w:val="000000"/>
          </w:rPr>
          <w:t>Subseção II</w:t>
        </w:r>
      </w:hyperlink>
      <w:hyperlink w:anchor="_heading=h.10kxoro">
        <w:r w:rsidR="0034281F">
          <w:rPr>
            <w:color w:val="000000"/>
          </w:rPr>
          <w:tab/>
          <w:t>63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kkl7fh">
        <w:r w:rsidR="0034281F">
          <w:rPr>
            <w:rFonts w:ascii="Arial" w:eastAsia="Arial" w:hAnsi="Arial" w:cs="Arial"/>
            <w:color w:val="000000"/>
          </w:rPr>
          <w:t>Das Normas Gerais para a realização de atividades externas</w:t>
        </w:r>
      </w:hyperlink>
      <w:hyperlink w:anchor="_heading=h.3kkl7fh">
        <w:r w:rsidR="0034281F">
          <w:rPr>
            <w:color w:val="000000"/>
          </w:rPr>
          <w:tab/>
          <w:t>63</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e03kqp">
        <w:r w:rsidR="0034281F">
          <w:rPr>
            <w:rFonts w:ascii="Arial" w:eastAsia="Arial" w:hAnsi="Arial" w:cs="Arial"/>
            <w:color w:val="000000"/>
          </w:rPr>
          <w:t>Subseção III</w:t>
        </w:r>
      </w:hyperlink>
      <w:hyperlink w:anchor="_heading=h.1e03kqp">
        <w:r w:rsidR="0034281F">
          <w:rPr>
            <w:color w:val="000000"/>
          </w:rPr>
          <w:tab/>
          <w:t>66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xzr3ei">
        <w:r w:rsidR="0034281F">
          <w:rPr>
            <w:rFonts w:ascii="Arial" w:eastAsia="Arial" w:hAnsi="Arial" w:cs="Arial"/>
            <w:color w:val="000000"/>
          </w:rPr>
          <w:t>Do Estágio Supervisionado</w:t>
        </w:r>
      </w:hyperlink>
      <w:hyperlink w:anchor="_heading=h.3xzr3ei">
        <w:r w:rsidR="0034281F">
          <w:rPr>
            <w:color w:val="000000"/>
          </w:rPr>
          <w:tab/>
          <w:t>66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d51dmb">
        <w:r w:rsidR="0034281F">
          <w:rPr>
            <w:rFonts w:ascii="Arial" w:eastAsia="Arial" w:hAnsi="Arial" w:cs="Arial"/>
            <w:color w:val="000000"/>
          </w:rPr>
          <w:t>Seção II</w:t>
        </w:r>
      </w:hyperlink>
      <w:hyperlink w:anchor="_heading=h.2d51dmb">
        <w:r w:rsidR="0034281F">
          <w:rPr>
            <w:color w:val="000000"/>
          </w:rPr>
          <w:tab/>
          <w:t>66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sabnu4">
        <w:r w:rsidR="0034281F">
          <w:rPr>
            <w:rFonts w:ascii="Arial" w:eastAsia="Arial" w:hAnsi="Arial" w:cs="Arial"/>
            <w:color w:val="000000"/>
          </w:rPr>
          <w:t>Das Atividades Acadêmico-Científico-Culturais</w:t>
        </w:r>
      </w:hyperlink>
      <w:hyperlink w:anchor="_heading=h.sabnu4">
        <w:r w:rsidR="0034281F">
          <w:rPr>
            <w:color w:val="000000"/>
          </w:rPr>
          <w:tab/>
          <w:t>66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rf9gpq">
        <w:r w:rsidR="0034281F">
          <w:rPr>
            <w:rFonts w:ascii="Arial" w:eastAsia="Arial" w:hAnsi="Arial" w:cs="Arial"/>
            <w:color w:val="000000"/>
          </w:rPr>
          <w:t>Seção III</w:t>
        </w:r>
      </w:hyperlink>
      <w:hyperlink w:anchor="_heading=h.1rf9gpq">
        <w:r w:rsidR="0034281F">
          <w:rPr>
            <w:color w:val="000000"/>
          </w:rPr>
          <w:tab/>
          <w:t>67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bewzdj">
        <w:r w:rsidR="0034281F">
          <w:rPr>
            <w:rFonts w:ascii="Arial" w:eastAsia="Arial" w:hAnsi="Arial" w:cs="Arial"/>
            <w:color w:val="000000"/>
          </w:rPr>
          <w:t>Do Trabalho de Conclusão de Curso</w:t>
        </w:r>
      </w:hyperlink>
      <w:hyperlink w:anchor="_heading=h.4bewzdj">
        <w:r w:rsidR="0034281F">
          <w:rPr>
            <w:color w:val="000000"/>
          </w:rPr>
          <w:tab/>
          <w:t>67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qk79lc">
        <w:r w:rsidR="0034281F">
          <w:rPr>
            <w:rFonts w:ascii="Arial" w:eastAsia="Arial" w:hAnsi="Arial" w:cs="Arial"/>
            <w:color w:val="000000"/>
          </w:rPr>
          <w:t>CAPÍTULO IX</w:t>
        </w:r>
      </w:hyperlink>
      <w:hyperlink w:anchor="_heading=h.2qk79lc">
        <w:r w:rsidR="0034281F">
          <w:rPr>
            <w:color w:val="000000"/>
          </w:rPr>
          <w:tab/>
          <w:t>67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5phjt5">
        <w:r w:rsidR="0034281F">
          <w:rPr>
            <w:rFonts w:ascii="Arial" w:eastAsia="Arial" w:hAnsi="Arial" w:cs="Arial"/>
            <w:color w:val="000000"/>
          </w:rPr>
          <w:t>DA OUTORGA DE GRAU</w:t>
        </w:r>
      </w:hyperlink>
      <w:hyperlink w:anchor="_heading=h.15phjt5">
        <w:r w:rsidR="0034281F">
          <w:rPr>
            <w:color w:val="000000"/>
          </w:rPr>
          <w:tab/>
          <w:t>67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pp52gy">
        <w:r w:rsidR="0034281F">
          <w:rPr>
            <w:rFonts w:ascii="Arial" w:eastAsia="Arial" w:hAnsi="Arial" w:cs="Arial"/>
            <w:color w:val="000000"/>
          </w:rPr>
          <w:t>CAPÍTULO X</w:t>
        </w:r>
      </w:hyperlink>
      <w:hyperlink w:anchor="_heading=h.3pp52gy">
        <w:r w:rsidR="0034281F">
          <w:rPr>
            <w:color w:val="000000"/>
          </w:rPr>
          <w:tab/>
          <w:t>67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4ufcor">
        <w:r w:rsidR="0034281F">
          <w:rPr>
            <w:rFonts w:ascii="Arial" w:eastAsia="Arial" w:hAnsi="Arial" w:cs="Arial"/>
            <w:color w:val="000000"/>
          </w:rPr>
          <w:t>DA EXPEDIÇÃO DE DIPLOMAS E CERTIFICADOS</w:t>
        </w:r>
      </w:hyperlink>
      <w:hyperlink w:anchor="_heading=h.24ufcor">
        <w:r w:rsidR="0034281F">
          <w:rPr>
            <w:color w:val="000000"/>
          </w:rPr>
          <w:tab/>
          <w:t>67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3zd5kd">
        <w:r w:rsidR="0034281F">
          <w:rPr>
            <w:rFonts w:ascii="Arial" w:eastAsia="Arial" w:hAnsi="Arial" w:cs="Arial"/>
            <w:color w:val="000000"/>
          </w:rPr>
          <w:t>CAPÍTULO XI</w:t>
        </w:r>
      </w:hyperlink>
      <w:hyperlink w:anchor="_heading=h.33zd5kd">
        <w:r w:rsidR="0034281F">
          <w:rPr>
            <w:color w:val="000000"/>
          </w:rPr>
          <w:tab/>
          <w:t>68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j4nfs6">
        <w:r w:rsidR="0034281F">
          <w:rPr>
            <w:rFonts w:ascii="Arial" w:eastAsia="Arial" w:hAnsi="Arial" w:cs="Arial"/>
            <w:color w:val="000000"/>
          </w:rPr>
          <w:t>DA PESQUISA E DA EXTENSÃO</w:t>
        </w:r>
      </w:hyperlink>
      <w:hyperlink w:anchor="_heading=h.1j4nfs6">
        <w:r w:rsidR="0034281F">
          <w:rPr>
            <w:color w:val="000000"/>
          </w:rPr>
          <w:tab/>
          <w:t>68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34ayfz">
        <w:r w:rsidR="0034281F">
          <w:rPr>
            <w:rFonts w:ascii="Arial" w:eastAsia="Arial" w:hAnsi="Arial" w:cs="Arial"/>
            <w:color w:val="000000"/>
          </w:rPr>
          <w:t>Seção I</w:t>
        </w:r>
      </w:hyperlink>
      <w:hyperlink w:anchor="_heading=h.434ayfz">
        <w:r w:rsidR="0034281F">
          <w:rPr>
            <w:color w:val="000000"/>
          </w:rPr>
          <w:tab/>
          <w:t>68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i9l8ns">
        <w:r w:rsidR="0034281F">
          <w:rPr>
            <w:rFonts w:ascii="Arial" w:eastAsia="Arial" w:hAnsi="Arial" w:cs="Arial"/>
            <w:color w:val="000000"/>
          </w:rPr>
          <w:t>Da Pesquisa e Inovação</w:t>
        </w:r>
      </w:hyperlink>
      <w:hyperlink w:anchor="_heading=h.2i9l8ns">
        <w:r w:rsidR="0034281F">
          <w:rPr>
            <w:color w:val="000000"/>
          </w:rPr>
          <w:tab/>
          <w:t>68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xevivl">
        <w:r w:rsidR="0034281F">
          <w:rPr>
            <w:rFonts w:ascii="Arial" w:eastAsia="Arial" w:hAnsi="Arial" w:cs="Arial"/>
            <w:color w:val="000000"/>
          </w:rPr>
          <w:t>Seção II</w:t>
        </w:r>
      </w:hyperlink>
      <w:hyperlink w:anchor="_heading=h.xevivl">
        <w:r w:rsidR="0034281F">
          <w:rPr>
            <w:color w:val="000000"/>
          </w:rPr>
          <w:tab/>
          <w:t>68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hej1je">
        <w:r w:rsidR="0034281F">
          <w:rPr>
            <w:rFonts w:ascii="Arial" w:eastAsia="Arial" w:hAnsi="Arial" w:cs="Arial"/>
            <w:color w:val="000000"/>
          </w:rPr>
          <w:t>Da Extensão</w:t>
        </w:r>
      </w:hyperlink>
      <w:hyperlink w:anchor="_heading=h.3hej1je">
        <w:r w:rsidR="0034281F">
          <w:rPr>
            <w:color w:val="000000"/>
          </w:rPr>
          <w:tab/>
          <w:t>68</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gjguf0">
        <w:r w:rsidR="0034281F">
          <w:rPr>
            <w:rFonts w:ascii="Arial" w:eastAsia="Arial" w:hAnsi="Arial" w:cs="Arial"/>
            <w:color w:val="000000"/>
          </w:rPr>
          <w:t>CAPÍTULO XII</w:t>
        </w:r>
      </w:hyperlink>
      <w:hyperlink w:anchor="_heading=h.4gjguf0">
        <w:r w:rsidR="0034281F">
          <w:rPr>
            <w:color w:val="000000"/>
          </w:rPr>
          <w:tab/>
          <w:t>69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vor4mt">
        <w:r w:rsidR="0034281F">
          <w:rPr>
            <w:rFonts w:ascii="Arial" w:eastAsia="Arial" w:hAnsi="Arial" w:cs="Arial"/>
            <w:color w:val="000000"/>
          </w:rPr>
          <w:t>DA AVALIAÇÃO INSTITUCIONAL</w:t>
        </w:r>
      </w:hyperlink>
      <w:hyperlink w:anchor="_heading=h.2vor4mt">
        <w:r w:rsidR="0034281F">
          <w:rPr>
            <w:color w:val="000000"/>
          </w:rPr>
          <w:tab/>
          <w:t>69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utoxif">
        <w:r w:rsidR="0034281F">
          <w:rPr>
            <w:rFonts w:ascii="Arial" w:eastAsia="Arial" w:hAnsi="Arial" w:cs="Arial"/>
            <w:color w:val="000000"/>
          </w:rPr>
          <w:t>TÍTULO III</w:t>
        </w:r>
      </w:hyperlink>
      <w:hyperlink w:anchor="_heading=h.3utoxif">
        <w:r w:rsidR="0034281F">
          <w:rPr>
            <w:color w:val="000000"/>
          </w:rPr>
          <w:tab/>
          <w:t>69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9yz7q8">
        <w:r w:rsidR="0034281F">
          <w:rPr>
            <w:rFonts w:ascii="Arial" w:eastAsia="Arial" w:hAnsi="Arial" w:cs="Arial"/>
            <w:color w:val="000000"/>
          </w:rPr>
          <w:t>DO ESTUDANTE</w:t>
        </w:r>
      </w:hyperlink>
      <w:hyperlink w:anchor="_heading=h.29yz7q8">
        <w:r w:rsidR="0034281F">
          <w:rPr>
            <w:color w:val="000000"/>
          </w:rPr>
          <w:tab/>
          <w:t>69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p49hy1">
        <w:r w:rsidR="0034281F">
          <w:rPr>
            <w:rFonts w:ascii="Arial" w:eastAsia="Arial" w:hAnsi="Arial" w:cs="Arial"/>
            <w:color w:val="000000"/>
          </w:rPr>
          <w:t>CAPÍTULO I</w:t>
        </w:r>
      </w:hyperlink>
      <w:hyperlink w:anchor="_heading=h.p49hy1">
        <w:r w:rsidR="0034281F">
          <w:rPr>
            <w:color w:val="000000"/>
          </w:rPr>
          <w:tab/>
          <w:t>70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93x0lu">
        <w:r w:rsidR="0034281F">
          <w:rPr>
            <w:rFonts w:ascii="Arial" w:eastAsia="Arial" w:hAnsi="Arial" w:cs="Arial"/>
            <w:color w:val="000000"/>
          </w:rPr>
          <w:t>DOS DIREITOS DO ESTUDANTE</w:t>
        </w:r>
      </w:hyperlink>
      <w:hyperlink w:anchor="_heading=h.393x0lu">
        <w:r w:rsidR="0034281F">
          <w:rPr>
            <w:color w:val="000000"/>
          </w:rPr>
          <w:tab/>
          <w:t>70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88uthg">
        <w:r w:rsidR="0034281F">
          <w:rPr>
            <w:rFonts w:ascii="Arial" w:eastAsia="Arial" w:hAnsi="Arial" w:cs="Arial"/>
            <w:color w:val="000000"/>
          </w:rPr>
          <w:t>CAPÍTULO II</w:t>
        </w:r>
      </w:hyperlink>
      <w:hyperlink w:anchor="_heading=h.488uthg">
        <w:r w:rsidR="0034281F">
          <w:rPr>
            <w:color w:val="000000"/>
          </w:rPr>
          <w:tab/>
          <w:t>71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ne53p9">
        <w:r w:rsidR="0034281F">
          <w:rPr>
            <w:rFonts w:ascii="Arial" w:eastAsia="Arial" w:hAnsi="Arial" w:cs="Arial"/>
            <w:color w:val="000000"/>
          </w:rPr>
          <w:t>DOS DEVERES DO ESTUDANTE</w:t>
        </w:r>
      </w:hyperlink>
      <w:hyperlink w:anchor="_heading=h.2ne53p9">
        <w:r w:rsidR="0034281F">
          <w:rPr>
            <w:color w:val="000000"/>
          </w:rPr>
          <w:tab/>
          <w:t>71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mj2wkv">
        <w:r w:rsidR="0034281F">
          <w:rPr>
            <w:rFonts w:ascii="Arial" w:eastAsia="Arial" w:hAnsi="Arial" w:cs="Arial"/>
            <w:color w:val="000000"/>
          </w:rPr>
          <w:t>CAPÍTULO III</w:t>
        </w:r>
      </w:hyperlink>
      <w:hyperlink w:anchor="_heading=h.3mj2wkv">
        <w:r w:rsidR="0034281F">
          <w:rPr>
            <w:color w:val="000000"/>
          </w:rPr>
          <w:tab/>
          <w:t>72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1od6so">
        <w:r w:rsidR="0034281F">
          <w:rPr>
            <w:rFonts w:ascii="Arial" w:eastAsia="Arial" w:hAnsi="Arial" w:cs="Arial"/>
            <w:color w:val="000000"/>
          </w:rPr>
          <w:t>DAS VEDAÇÕES AOS ESTUDANTES</w:t>
        </w:r>
      </w:hyperlink>
      <w:hyperlink w:anchor="_heading=h.21od6so">
        <w:r w:rsidR="0034281F">
          <w:rPr>
            <w:color w:val="000000"/>
          </w:rPr>
          <w:tab/>
          <w:t>72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fyl9w3">
        <w:r w:rsidR="0034281F">
          <w:rPr>
            <w:rFonts w:ascii="Arial" w:eastAsia="Arial" w:hAnsi="Arial" w:cs="Arial"/>
            <w:color w:val="000000"/>
          </w:rPr>
          <w:t>CAPÍTULO IV</w:t>
        </w:r>
      </w:hyperlink>
      <w:hyperlink w:anchor="_heading=h.1fyl9w3">
        <w:r w:rsidR="0034281F">
          <w:rPr>
            <w:color w:val="000000"/>
          </w:rPr>
          <w:tab/>
          <w:t>74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zy8sjw">
        <w:r w:rsidR="0034281F">
          <w:rPr>
            <w:rFonts w:ascii="Arial" w:eastAsia="Arial" w:hAnsi="Arial" w:cs="Arial"/>
            <w:color w:val="000000"/>
          </w:rPr>
          <w:t>DO REGIME DISCIPLINAR DO ESTUDANTE</w:t>
        </w:r>
      </w:hyperlink>
      <w:hyperlink w:anchor="_heading=h.3zy8sjw">
        <w:r w:rsidR="0034281F">
          <w:rPr>
            <w:color w:val="000000"/>
          </w:rPr>
          <w:tab/>
          <w:t>74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f3j2rp">
        <w:r w:rsidR="0034281F">
          <w:rPr>
            <w:rFonts w:ascii="Arial" w:eastAsia="Arial" w:hAnsi="Arial" w:cs="Arial"/>
            <w:color w:val="000000"/>
          </w:rPr>
          <w:t>Seção I</w:t>
        </w:r>
      </w:hyperlink>
      <w:hyperlink w:anchor="_heading=h.2f3j2rp">
        <w:r w:rsidR="0034281F">
          <w:rPr>
            <w:color w:val="000000"/>
          </w:rPr>
          <w:tab/>
          <w:t>74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u8tczi">
        <w:r w:rsidR="0034281F">
          <w:rPr>
            <w:rFonts w:ascii="Arial" w:eastAsia="Arial" w:hAnsi="Arial" w:cs="Arial"/>
            <w:color w:val="000000"/>
          </w:rPr>
          <w:t>Das Infrações Disciplinares</w:t>
        </w:r>
      </w:hyperlink>
      <w:hyperlink w:anchor="_heading=h.u8tczi">
        <w:r w:rsidR="0034281F">
          <w:rPr>
            <w:color w:val="000000"/>
          </w:rPr>
          <w:tab/>
          <w:t>74</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ddeoix">
        <w:r w:rsidR="0034281F">
          <w:rPr>
            <w:rFonts w:ascii="Arial" w:eastAsia="Arial" w:hAnsi="Arial" w:cs="Arial"/>
            <w:color w:val="000000"/>
          </w:rPr>
          <w:t>TÍTULO IV</w:t>
        </w:r>
      </w:hyperlink>
      <w:hyperlink w:anchor="_heading=h.4ddeoix">
        <w:r w:rsidR="0034281F">
          <w:rPr>
            <w:color w:val="000000"/>
          </w:rPr>
          <w:tab/>
          <w:t>76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sioyqq">
        <w:r w:rsidR="0034281F">
          <w:rPr>
            <w:rFonts w:ascii="Arial" w:eastAsia="Arial" w:hAnsi="Arial" w:cs="Arial"/>
            <w:color w:val="000000"/>
          </w:rPr>
          <w:t>DO DOCENTE</w:t>
        </w:r>
      </w:hyperlink>
      <w:hyperlink w:anchor="_heading=h.2sioyqq">
        <w:r w:rsidR="0034281F">
          <w:rPr>
            <w:color w:val="000000"/>
          </w:rPr>
          <w:tab/>
          <w:t>76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7nz8yj">
        <w:r w:rsidR="0034281F">
          <w:rPr>
            <w:rFonts w:ascii="Arial" w:eastAsia="Arial" w:hAnsi="Arial" w:cs="Arial"/>
            <w:color w:val="000000"/>
          </w:rPr>
          <w:t>CAPÍTULO I</w:t>
        </w:r>
      </w:hyperlink>
      <w:hyperlink w:anchor="_heading=h.17nz8yj">
        <w:r w:rsidR="0034281F">
          <w:rPr>
            <w:color w:val="000000"/>
          </w:rPr>
          <w:tab/>
          <w:t>76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rnmrmc">
        <w:r w:rsidR="0034281F">
          <w:rPr>
            <w:rFonts w:ascii="Arial" w:eastAsia="Arial" w:hAnsi="Arial" w:cs="Arial"/>
            <w:color w:val="000000"/>
          </w:rPr>
          <w:t>DA COMPOSIÇÃO</w:t>
        </w:r>
      </w:hyperlink>
      <w:hyperlink w:anchor="_heading=h.3rnmrmc">
        <w:r w:rsidR="0034281F">
          <w:rPr>
            <w:color w:val="000000"/>
          </w:rPr>
          <w:tab/>
          <w:t>76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ly7c1y">
        <w:r w:rsidR="0034281F">
          <w:rPr>
            <w:rFonts w:ascii="Arial" w:eastAsia="Arial" w:hAnsi="Arial" w:cs="Arial"/>
            <w:color w:val="000000"/>
          </w:rPr>
          <w:t>Seção I</w:t>
        </w:r>
      </w:hyperlink>
      <w:hyperlink w:anchor="_heading=h.ly7c1y">
        <w:r w:rsidR="0034281F">
          <w:rPr>
            <w:color w:val="000000"/>
          </w:rPr>
          <w:tab/>
          <w:t>76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5xuupr">
        <w:r w:rsidR="0034281F">
          <w:rPr>
            <w:rFonts w:ascii="Arial" w:eastAsia="Arial" w:hAnsi="Arial" w:cs="Arial"/>
            <w:color w:val="000000"/>
          </w:rPr>
          <w:t>Dos Direitos do Docente</w:t>
        </w:r>
      </w:hyperlink>
      <w:hyperlink w:anchor="_heading=h.35xuupr">
        <w:r w:rsidR="0034281F">
          <w:rPr>
            <w:color w:val="000000"/>
          </w:rPr>
          <w:tab/>
          <w:t>76</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52snld">
        <w:r w:rsidR="0034281F">
          <w:rPr>
            <w:rFonts w:ascii="Arial" w:eastAsia="Arial" w:hAnsi="Arial" w:cs="Arial"/>
            <w:color w:val="000000"/>
          </w:rPr>
          <w:t>Seção II</w:t>
        </w:r>
      </w:hyperlink>
      <w:hyperlink w:anchor="_heading=h.452snld">
        <w:r w:rsidR="0034281F">
          <w:rPr>
            <w:color w:val="000000"/>
          </w:rPr>
          <w:tab/>
          <w:t>77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k82xt6">
        <w:r w:rsidR="0034281F">
          <w:rPr>
            <w:rFonts w:ascii="Arial" w:eastAsia="Arial" w:hAnsi="Arial" w:cs="Arial"/>
            <w:color w:val="000000"/>
          </w:rPr>
          <w:t>Dos Deveres do Docente</w:t>
        </w:r>
      </w:hyperlink>
      <w:hyperlink w:anchor="_heading=h.2k82xt6">
        <w:r w:rsidR="0034281F">
          <w:rPr>
            <w:color w:val="000000"/>
          </w:rPr>
          <w:tab/>
          <w:t>77</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yib0wl">
        <w:r w:rsidR="0034281F">
          <w:rPr>
            <w:rFonts w:ascii="Arial" w:eastAsia="Arial" w:hAnsi="Arial" w:cs="Arial"/>
            <w:color w:val="000000"/>
          </w:rPr>
          <w:t>Seção III</w:t>
        </w:r>
      </w:hyperlink>
      <w:hyperlink w:anchor="_heading=h.1yib0wl">
        <w:r w:rsidR="0034281F">
          <w:rPr>
            <w:color w:val="000000"/>
          </w:rPr>
          <w:tab/>
          <w:t>79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ihyjke">
        <w:r w:rsidR="0034281F">
          <w:rPr>
            <w:rFonts w:ascii="Arial" w:eastAsia="Arial" w:hAnsi="Arial" w:cs="Arial"/>
            <w:color w:val="000000"/>
          </w:rPr>
          <w:t>Das Vedações ao Docente</w:t>
        </w:r>
      </w:hyperlink>
      <w:hyperlink w:anchor="_heading=h.4ihyjke">
        <w:r w:rsidR="0034281F">
          <w:rPr>
            <w:color w:val="000000"/>
          </w:rPr>
          <w:tab/>
          <w:t>79</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csj400">
        <w:r w:rsidR="0034281F">
          <w:rPr>
            <w:rFonts w:ascii="Arial" w:eastAsia="Arial" w:hAnsi="Arial" w:cs="Arial"/>
            <w:color w:val="000000"/>
          </w:rPr>
          <w:t>Seção IV</w:t>
        </w:r>
      </w:hyperlink>
      <w:hyperlink w:anchor="_heading=h.1csj400">
        <w:r w:rsidR="0034281F">
          <w:rPr>
            <w:color w:val="000000"/>
          </w:rPr>
          <w:tab/>
          <w:t>80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ws6mnt">
        <w:r w:rsidR="0034281F">
          <w:rPr>
            <w:rFonts w:ascii="Arial" w:eastAsia="Arial" w:hAnsi="Arial" w:cs="Arial"/>
            <w:color w:val="000000"/>
          </w:rPr>
          <w:t>Do Regime Disciplinar do Docente</w:t>
        </w:r>
      </w:hyperlink>
      <w:hyperlink w:anchor="_heading=h.3ws6mnt">
        <w:r w:rsidR="0034281F">
          <w:rPr>
            <w:color w:val="000000"/>
          </w:rPr>
          <w:tab/>
          <w:t>80</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2bxgwvm">
        <w:r w:rsidR="0034281F">
          <w:rPr>
            <w:rFonts w:ascii="Arial" w:eastAsia="Arial" w:hAnsi="Arial" w:cs="Arial"/>
            <w:color w:val="000000"/>
          </w:rPr>
          <w:t>CAPÍTULO II</w:t>
        </w:r>
      </w:hyperlink>
      <w:hyperlink w:anchor="_heading=h.2bxgwvm">
        <w:r w:rsidR="0034281F">
          <w:rPr>
            <w:color w:val="000000"/>
          </w:rPr>
          <w:tab/>
          <w:t>81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r2r73f">
        <w:r w:rsidR="0034281F">
          <w:rPr>
            <w:rFonts w:ascii="Arial" w:eastAsia="Arial" w:hAnsi="Arial" w:cs="Arial"/>
            <w:color w:val="000000"/>
          </w:rPr>
          <w:t>DA REUNIÃO PEDAGÓGICA</w:t>
        </w:r>
      </w:hyperlink>
      <w:hyperlink w:anchor="_heading=h.r2r73f">
        <w:r w:rsidR="0034281F">
          <w:rPr>
            <w:color w:val="000000"/>
          </w:rPr>
          <w:tab/>
          <w:t>81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q7ozz1">
        <w:r w:rsidR="0034281F">
          <w:rPr>
            <w:rFonts w:ascii="Arial" w:eastAsia="Arial" w:hAnsi="Arial" w:cs="Arial"/>
            <w:color w:val="000000"/>
          </w:rPr>
          <w:t>CAPÍTULO III</w:t>
        </w:r>
      </w:hyperlink>
      <w:hyperlink w:anchor="_heading=h.1q7ozz1">
        <w:r w:rsidR="0034281F">
          <w:rPr>
            <w:color w:val="000000"/>
          </w:rPr>
          <w:tab/>
          <w:t>81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4a7cimu">
        <w:r w:rsidR="0034281F">
          <w:rPr>
            <w:rFonts w:ascii="Arial" w:eastAsia="Arial" w:hAnsi="Arial" w:cs="Arial"/>
            <w:color w:val="000000"/>
          </w:rPr>
          <w:t>DO ACOMPANHAMENTO DOS RESULTADOS</w:t>
        </w:r>
      </w:hyperlink>
      <w:hyperlink w:anchor="_heading=h.4a7cimu">
        <w:r w:rsidR="0034281F">
          <w:rPr>
            <w:color w:val="000000"/>
          </w:rPr>
          <w:tab/>
          <w:t>81</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14hx32g">
        <w:r w:rsidR="0034281F">
          <w:rPr>
            <w:rFonts w:ascii="Arial" w:eastAsia="Arial" w:hAnsi="Arial" w:cs="Arial"/>
            <w:color w:val="000000"/>
          </w:rPr>
          <w:t>TÍTULO V</w:t>
        </w:r>
      </w:hyperlink>
      <w:hyperlink w:anchor="_heading=h.14hx32g">
        <w:r w:rsidR="0034281F">
          <w:rPr>
            <w:color w:val="000000"/>
          </w:rPr>
          <w:tab/>
          <w:t>82</w:t>
        </w:r>
      </w:hyperlink>
    </w:p>
    <w:p w:rsidR="009A4BC1" w:rsidRDefault="00A9251D">
      <w:pPr>
        <w:pBdr>
          <w:top w:val="nil"/>
          <w:left w:val="nil"/>
          <w:bottom w:val="nil"/>
          <w:right w:val="nil"/>
          <w:between w:val="nil"/>
        </w:pBdr>
        <w:tabs>
          <w:tab w:val="right" w:pos="9310"/>
        </w:tabs>
        <w:spacing w:after="100"/>
        <w:rPr>
          <w:rFonts w:ascii="Cambria" w:eastAsia="Cambria" w:hAnsi="Cambria" w:cs="Cambria"/>
          <w:color w:val="000000"/>
          <w:sz w:val="22"/>
          <w:szCs w:val="22"/>
        </w:rPr>
      </w:pPr>
      <w:hyperlink w:anchor="_heading=h.3ohklq9">
        <w:r w:rsidR="0034281F">
          <w:rPr>
            <w:rFonts w:ascii="Arial" w:eastAsia="Arial" w:hAnsi="Arial" w:cs="Arial"/>
            <w:color w:val="000000"/>
          </w:rPr>
          <w:t>DAS DISPOSIÇÕES GERAIS E TRANSITÓRIAS</w:t>
        </w:r>
      </w:hyperlink>
      <w:hyperlink w:anchor="_heading=h.3ohklq9">
        <w:r w:rsidR="0034281F">
          <w:rPr>
            <w:color w:val="000000"/>
          </w:rPr>
          <w:tab/>
          <w:t>82</w:t>
        </w:r>
      </w:hyperlink>
    </w:p>
    <w:p w:rsidR="009A4BC1" w:rsidRDefault="0034281F">
      <w:pPr>
        <w:rPr>
          <w:b/>
        </w:rPr>
      </w:pPr>
      <w:r>
        <w:fldChar w:fldCharType="end"/>
      </w: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pPr>
        <w:rPr>
          <w:b/>
        </w:rPr>
      </w:pPr>
    </w:p>
    <w:p w:rsidR="009A4BC1" w:rsidRDefault="009A4BC1" w:rsidP="006C76B5">
      <w:pPr>
        <w:pStyle w:val="Ttulo1"/>
        <w:rPr>
          <w:rFonts w:ascii="Arial" w:eastAsia="Arial" w:hAnsi="Arial" w:cs="Arial"/>
          <w:sz w:val="24"/>
          <w:szCs w:val="24"/>
        </w:rPr>
        <w:sectPr w:rsidR="009A4BC1">
          <w:type w:val="continuous"/>
          <w:pgSz w:w="11900" w:h="16838"/>
          <w:pgMar w:top="1138" w:right="1440" w:bottom="409" w:left="1140" w:header="360" w:footer="360" w:gutter="0"/>
          <w:cols w:space="720"/>
        </w:sectPr>
      </w:pPr>
    </w:p>
    <w:p w:rsidR="009A4BC1" w:rsidRDefault="0034281F">
      <w:pPr>
        <w:pStyle w:val="Ttulo1"/>
        <w:jc w:val="center"/>
        <w:rPr>
          <w:rFonts w:ascii="Arial" w:eastAsia="Arial" w:hAnsi="Arial" w:cs="Arial"/>
          <w:sz w:val="24"/>
          <w:szCs w:val="24"/>
        </w:rPr>
      </w:pPr>
      <w:bookmarkStart w:id="4" w:name="_heading=h.2et92p0" w:colFirst="0" w:colLast="0"/>
      <w:bookmarkEnd w:id="4"/>
      <w:r>
        <w:rPr>
          <w:rFonts w:ascii="Arial" w:eastAsia="Arial" w:hAnsi="Arial" w:cs="Arial"/>
          <w:sz w:val="24"/>
          <w:szCs w:val="24"/>
        </w:rPr>
        <w:lastRenderedPageBreak/>
        <w:t>ORGANIZAÇÃO DIDÁTICA DO INSTITUTO FEDERAL DE EDUCAÇÃO, CIÊNCIA E TECNOLOGIA DE RORAIMA</w:t>
      </w:r>
    </w:p>
    <w:p w:rsidR="009A4BC1" w:rsidRDefault="009A4BC1">
      <w:pPr>
        <w:rPr>
          <w:rFonts w:ascii="Times New Roman" w:eastAsia="Times New Roman" w:hAnsi="Times New Roman" w:cs="Times New Roman"/>
        </w:rPr>
      </w:pPr>
    </w:p>
    <w:p w:rsidR="009A4BC1" w:rsidRDefault="0034281F">
      <w:pPr>
        <w:pStyle w:val="Ttulo1"/>
        <w:jc w:val="center"/>
        <w:rPr>
          <w:rFonts w:ascii="Arial" w:eastAsia="Arial" w:hAnsi="Arial" w:cs="Arial"/>
          <w:sz w:val="24"/>
          <w:szCs w:val="24"/>
        </w:rPr>
      </w:pPr>
      <w:bookmarkStart w:id="5" w:name="_heading=h.tyjcwt" w:colFirst="0" w:colLast="0"/>
      <w:bookmarkEnd w:id="5"/>
      <w:r>
        <w:rPr>
          <w:rFonts w:ascii="Arial" w:eastAsia="Arial" w:hAnsi="Arial" w:cs="Arial"/>
          <w:sz w:val="24"/>
          <w:szCs w:val="24"/>
        </w:rPr>
        <w:t>TÍTULO I</w:t>
      </w:r>
    </w:p>
    <w:p w:rsidR="009A4BC1" w:rsidRDefault="009A4BC1"/>
    <w:p w:rsidR="009A4BC1" w:rsidRDefault="0034281F">
      <w:pPr>
        <w:jc w:val="center"/>
        <w:rPr>
          <w:rFonts w:ascii="Arial" w:eastAsia="Arial" w:hAnsi="Arial" w:cs="Arial"/>
          <w:b/>
          <w:sz w:val="24"/>
          <w:szCs w:val="24"/>
        </w:rPr>
      </w:pPr>
      <w:r>
        <w:rPr>
          <w:rFonts w:ascii="Arial" w:eastAsia="Arial" w:hAnsi="Arial" w:cs="Arial"/>
          <w:b/>
          <w:sz w:val="24"/>
          <w:szCs w:val="24"/>
        </w:rPr>
        <w:t>DA NATUREZA INSTITUCIONAL</w:t>
      </w:r>
    </w:p>
    <w:p w:rsidR="009A4BC1" w:rsidRDefault="009A4BC1">
      <w:pPr>
        <w:jc w:val="both"/>
        <w:rPr>
          <w:rFonts w:ascii="Arial" w:eastAsia="Arial" w:hAnsi="Arial" w:cs="Arial"/>
          <w:sz w:val="24"/>
          <w:szCs w:val="24"/>
        </w:rPr>
      </w:pPr>
    </w:p>
    <w:p w:rsidR="009A4BC1" w:rsidRDefault="0034281F">
      <w:pPr>
        <w:jc w:val="both"/>
        <w:rPr>
          <w:rFonts w:ascii="Arial" w:eastAsia="Arial" w:hAnsi="Arial" w:cs="Arial"/>
          <w:sz w:val="24"/>
          <w:szCs w:val="24"/>
        </w:rPr>
      </w:pPr>
      <w:r w:rsidRPr="00C44A65">
        <w:rPr>
          <w:rFonts w:ascii="Arial" w:eastAsia="Arial" w:hAnsi="Arial" w:cs="Arial"/>
          <w:b/>
          <w:sz w:val="24"/>
          <w:szCs w:val="24"/>
        </w:rPr>
        <w:t>Art. 1º</w:t>
      </w:r>
      <w:r>
        <w:rPr>
          <w:rFonts w:ascii="Arial" w:eastAsia="Arial" w:hAnsi="Arial" w:cs="Arial"/>
          <w:sz w:val="24"/>
          <w:szCs w:val="24"/>
        </w:rPr>
        <w:t xml:space="preserve"> O Instituto Federal de Educação, Ciência e Tecnologia de Roraima – IFRR, instituição criada nos termos do Artigo 5º, inciso XXXIII da Lei nº 11.892, de 29 de dezembro de 2008, vinculada ao Ministério da Educação, possui natureza jurídica de autarquia, sendo detentora de autonomia administrativa, patrimonial, financeira, didático-pedagógica e disciplinar.  </w:t>
      </w:r>
    </w:p>
    <w:p w:rsidR="009A4BC1" w:rsidRDefault="009A4BC1">
      <w:pPr>
        <w:jc w:val="both"/>
      </w:pPr>
    </w:p>
    <w:p w:rsidR="009A4BC1" w:rsidRDefault="0034281F">
      <w:pPr>
        <w:jc w:val="both"/>
        <w:rPr>
          <w:rFonts w:ascii="Arial" w:eastAsia="Arial" w:hAnsi="Arial" w:cs="Arial"/>
          <w:sz w:val="24"/>
          <w:szCs w:val="24"/>
        </w:rPr>
      </w:pPr>
      <w:r w:rsidRPr="00C44A65">
        <w:rPr>
          <w:rFonts w:ascii="Arial" w:eastAsia="Arial" w:hAnsi="Arial" w:cs="Arial"/>
          <w:b/>
          <w:sz w:val="24"/>
          <w:szCs w:val="24"/>
        </w:rPr>
        <w:t>Art. 2º</w:t>
      </w:r>
      <w:r>
        <w:rPr>
          <w:rFonts w:ascii="Arial" w:eastAsia="Arial" w:hAnsi="Arial" w:cs="Arial"/>
          <w:sz w:val="24"/>
          <w:szCs w:val="24"/>
        </w:rPr>
        <w:t xml:space="preserve"> O IFRR é uma instituição de educação básica, profissional e superior pluricurricular e multicampi, especializada na oferta de educação profissional e tecnológica nas diferentes modalidades de ensino, com base na conjugação de conhecimentos técnicos e tecnológicos a suas práticas pedagógicas. </w:t>
      </w:r>
    </w:p>
    <w:p w:rsidR="009A4BC1" w:rsidRPr="00C44A65" w:rsidRDefault="009A4BC1">
      <w:pPr>
        <w:jc w:val="both"/>
        <w:rPr>
          <w:rFonts w:ascii="Arial" w:eastAsia="Arial" w:hAnsi="Arial" w:cs="Arial"/>
          <w:b/>
          <w:sz w:val="24"/>
          <w:szCs w:val="24"/>
        </w:rPr>
      </w:pPr>
    </w:p>
    <w:p w:rsidR="009A4BC1" w:rsidRDefault="0034281F">
      <w:pPr>
        <w:jc w:val="both"/>
        <w:rPr>
          <w:rFonts w:ascii="Arial" w:eastAsia="Arial" w:hAnsi="Arial" w:cs="Arial"/>
          <w:sz w:val="24"/>
          <w:szCs w:val="24"/>
        </w:rPr>
      </w:pPr>
      <w:r w:rsidRPr="00C44A65">
        <w:rPr>
          <w:rFonts w:ascii="Arial" w:eastAsia="Arial" w:hAnsi="Arial" w:cs="Arial"/>
          <w:b/>
          <w:sz w:val="24"/>
          <w:szCs w:val="24"/>
        </w:rPr>
        <w:t>Art. 3º</w:t>
      </w:r>
      <w:r>
        <w:rPr>
          <w:rFonts w:ascii="Arial" w:eastAsia="Arial" w:hAnsi="Arial" w:cs="Arial"/>
          <w:sz w:val="24"/>
          <w:szCs w:val="24"/>
        </w:rPr>
        <w:t xml:space="preserve"> Para efeito da incidência das disposições que regem a regulação, avaliação e supervisão das instituições e dos cursos de educação superior, o IFRR é equiparado às Universidades Federais. </w:t>
      </w:r>
    </w:p>
    <w:p w:rsidR="009A4BC1" w:rsidRDefault="009A4BC1">
      <w:pPr>
        <w:jc w:val="both"/>
        <w:rPr>
          <w:rFonts w:ascii="Arial" w:eastAsia="Arial" w:hAnsi="Arial" w:cs="Arial"/>
          <w:sz w:val="24"/>
          <w:szCs w:val="24"/>
        </w:rPr>
      </w:pPr>
    </w:p>
    <w:p w:rsidR="009A4BC1" w:rsidRDefault="0034281F">
      <w:pPr>
        <w:jc w:val="both"/>
        <w:rPr>
          <w:rFonts w:ascii="Arial" w:eastAsia="Arial" w:hAnsi="Arial" w:cs="Arial"/>
          <w:sz w:val="24"/>
          <w:szCs w:val="24"/>
        </w:rPr>
      </w:pPr>
      <w:r w:rsidRPr="00C44A65">
        <w:rPr>
          <w:rFonts w:ascii="Arial" w:eastAsia="Arial" w:hAnsi="Arial" w:cs="Arial"/>
          <w:b/>
          <w:sz w:val="24"/>
          <w:szCs w:val="24"/>
        </w:rPr>
        <w:t>Art. 4º</w:t>
      </w:r>
      <w:r>
        <w:rPr>
          <w:rFonts w:ascii="Arial" w:eastAsia="Arial" w:hAnsi="Arial" w:cs="Arial"/>
          <w:sz w:val="24"/>
          <w:szCs w:val="24"/>
        </w:rPr>
        <w:t xml:space="preserve"> No âmbito de sua atuação, o IFRR exerce o papel de instituição acreditadora e certificadora de competências profissionais. </w:t>
      </w:r>
    </w:p>
    <w:p w:rsidR="009A4BC1" w:rsidRDefault="009A4BC1">
      <w:pPr>
        <w:jc w:val="both"/>
        <w:rPr>
          <w:rFonts w:ascii="Arial" w:eastAsia="Arial" w:hAnsi="Arial" w:cs="Arial"/>
          <w:sz w:val="24"/>
          <w:szCs w:val="24"/>
        </w:rPr>
      </w:pPr>
    </w:p>
    <w:p w:rsidR="009A4BC1" w:rsidRDefault="0034281F">
      <w:pPr>
        <w:jc w:val="both"/>
        <w:rPr>
          <w:rFonts w:ascii="Arial" w:eastAsia="Arial" w:hAnsi="Arial" w:cs="Arial"/>
          <w:b/>
          <w:sz w:val="24"/>
          <w:szCs w:val="24"/>
        </w:rPr>
      </w:pPr>
      <w:r w:rsidRPr="00C44A65">
        <w:rPr>
          <w:rFonts w:ascii="Arial" w:eastAsia="Arial" w:hAnsi="Arial" w:cs="Arial"/>
          <w:b/>
          <w:sz w:val="24"/>
          <w:szCs w:val="24"/>
        </w:rPr>
        <w:t>Art. 5º</w:t>
      </w:r>
      <w:r>
        <w:rPr>
          <w:rFonts w:ascii="Arial" w:eastAsia="Arial" w:hAnsi="Arial" w:cs="Arial"/>
          <w:sz w:val="24"/>
          <w:szCs w:val="24"/>
        </w:rPr>
        <w:t xml:space="preserve"> O IFRR tem autonomia para criar e extinguir cursos, nos limites de sua área de atuação territorial, bem como para registrar diplomas dos cursos presenciais e/ou a distância por ele oferecidos, mediante autorização de seu Conselho Superior.</w:t>
      </w:r>
      <w:r>
        <w:rPr>
          <w:rFonts w:ascii="Arial" w:eastAsia="Arial" w:hAnsi="Arial" w:cs="Arial"/>
          <w:b/>
          <w:sz w:val="24"/>
          <w:szCs w:val="24"/>
        </w:rPr>
        <w:t xml:space="preserve"> </w:t>
      </w:r>
    </w:p>
    <w:p w:rsidR="009A4BC1" w:rsidRDefault="0034281F">
      <w:pPr>
        <w:jc w:val="center"/>
        <w:rPr>
          <w:rFonts w:ascii="Arial" w:eastAsia="Arial" w:hAnsi="Arial" w:cs="Arial"/>
          <w:b/>
          <w:sz w:val="24"/>
          <w:szCs w:val="24"/>
        </w:rPr>
      </w:pPr>
      <w:r>
        <w:rPr>
          <w:rFonts w:ascii="Arial" w:eastAsia="Arial" w:hAnsi="Arial" w:cs="Arial"/>
          <w:b/>
          <w:sz w:val="24"/>
          <w:szCs w:val="24"/>
        </w:rPr>
        <w:t xml:space="preserve"> </w:t>
      </w:r>
    </w:p>
    <w:p w:rsidR="009A4BC1" w:rsidRPr="006C76B5" w:rsidRDefault="009A4BC1">
      <w:pPr>
        <w:jc w:val="center"/>
        <w:rPr>
          <w:rFonts w:ascii="Times New Roman" w:eastAsia="Times New Roman" w:hAnsi="Times New Roman" w:cs="Times New Roman"/>
          <w:b/>
          <w:sz w:val="24"/>
          <w:szCs w:val="24"/>
        </w:rPr>
      </w:pPr>
    </w:p>
    <w:p w:rsidR="009A4BC1" w:rsidRPr="006C76B5" w:rsidRDefault="0034281F">
      <w:pPr>
        <w:jc w:val="center"/>
        <w:rPr>
          <w:rFonts w:ascii="Arial" w:eastAsia="Arial" w:hAnsi="Arial" w:cs="Arial"/>
          <w:b/>
          <w:sz w:val="24"/>
          <w:szCs w:val="24"/>
        </w:rPr>
      </w:pPr>
      <w:r w:rsidRPr="006C76B5">
        <w:rPr>
          <w:rFonts w:ascii="Arial" w:eastAsia="Arial" w:hAnsi="Arial" w:cs="Arial"/>
          <w:b/>
          <w:sz w:val="24"/>
          <w:szCs w:val="24"/>
        </w:rPr>
        <w:t xml:space="preserve">DA MISSÃO INSTITUCIONAL </w:t>
      </w:r>
    </w:p>
    <w:p w:rsidR="009A4BC1" w:rsidRDefault="009A4BC1">
      <w:pPr>
        <w:jc w:val="center"/>
        <w:rPr>
          <w:rFonts w:ascii="Arial" w:eastAsia="Arial" w:hAnsi="Arial" w:cs="Arial"/>
          <w:b/>
          <w:color w:val="FF0000"/>
          <w:sz w:val="24"/>
          <w:szCs w:val="24"/>
        </w:rPr>
      </w:pPr>
    </w:p>
    <w:p w:rsidR="009A4BC1" w:rsidRDefault="009A4BC1">
      <w:pPr>
        <w:jc w:val="center"/>
        <w:rPr>
          <w:rFonts w:ascii="Arial" w:eastAsia="Arial" w:hAnsi="Arial" w:cs="Arial"/>
          <w:b/>
          <w:color w:val="FF0000"/>
          <w:sz w:val="24"/>
          <w:szCs w:val="24"/>
        </w:rPr>
      </w:pPr>
    </w:p>
    <w:p w:rsidR="009A4BC1" w:rsidRDefault="0034281F">
      <w:pPr>
        <w:jc w:val="both"/>
        <w:rPr>
          <w:rFonts w:ascii="Arial" w:eastAsia="Arial" w:hAnsi="Arial" w:cs="Arial"/>
          <w:sz w:val="24"/>
          <w:szCs w:val="24"/>
        </w:rPr>
      </w:pPr>
      <w:r w:rsidRPr="00251C04">
        <w:rPr>
          <w:rFonts w:ascii="Arial" w:eastAsia="Arial" w:hAnsi="Arial" w:cs="Arial"/>
          <w:b/>
          <w:sz w:val="24"/>
          <w:szCs w:val="24"/>
        </w:rPr>
        <w:t>Art. 6º</w:t>
      </w:r>
      <w:r>
        <w:rPr>
          <w:rFonts w:ascii="Arial" w:eastAsia="Arial" w:hAnsi="Arial" w:cs="Arial"/>
          <w:sz w:val="24"/>
          <w:szCs w:val="24"/>
        </w:rPr>
        <w:t xml:space="preserve"> O IFRR tem como missão desenvolver de forma articulada os processos de educação, pesquisa aplicada, inovação tecnológica e extensão, valorizando o ser humano, considerando a territorialidade, contribuindo para o desenvolvimento sustentável do país. </w:t>
      </w:r>
    </w:p>
    <w:p w:rsidR="009A4BC1" w:rsidRPr="006C76B5" w:rsidRDefault="009A4BC1">
      <w:pPr>
        <w:jc w:val="center"/>
        <w:rPr>
          <w:rFonts w:ascii="Arial" w:eastAsia="Arial" w:hAnsi="Arial" w:cs="Arial"/>
          <w:b/>
          <w:sz w:val="24"/>
          <w:szCs w:val="24"/>
        </w:rPr>
      </w:pPr>
    </w:p>
    <w:p w:rsidR="009A4BC1" w:rsidRPr="006C76B5" w:rsidRDefault="0034281F">
      <w:pPr>
        <w:jc w:val="center"/>
        <w:rPr>
          <w:rFonts w:ascii="Arial" w:eastAsia="Arial" w:hAnsi="Arial" w:cs="Arial"/>
          <w:b/>
          <w:sz w:val="24"/>
          <w:szCs w:val="24"/>
        </w:rPr>
      </w:pPr>
      <w:r w:rsidRPr="006C76B5">
        <w:rPr>
          <w:rFonts w:ascii="Arial" w:eastAsia="Arial" w:hAnsi="Arial" w:cs="Arial"/>
          <w:b/>
          <w:sz w:val="24"/>
          <w:szCs w:val="24"/>
        </w:rPr>
        <w:t xml:space="preserve">VISÃO DE FUTURO </w:t>
      </w:r>
    </w:p>
    <w:p w:rsidR="009A4BC1" w:rsidRPr="00251C04" w:rsidRDefault="009A4BC1">
      <w:pPr>
        <w:jc w:val="center"/>
        <w:rPr>
          <w:rFonts w:ascii="Arial" w:eastAsia="Arial" w:hAnsi="Arial" w:cs="Arial"/>
          <w:b/>
          <w:color w:val="FF0000"/>
          <w:sz w:val="24"/>
          <w:szCs w:val="24"/>
        </w:rPr>
      </w:pPr>
    </w:p>
    <w:p w:rsidR="009A4BC1" w:rsidRDefault="0034281F">
      <w:pPr>
        <w:jc w:val="both"/>
        <w:rPr>
          <w:rFonts w:ascii="Arial" w:eastAsia="Arial" w:hAnsi="Arial" w:cs="Arial"/>
          <w:sz w:val="24"/>
          <w:szCs w:val="24"/>
        </w:rPr>
      </w:pPr>
      <w:r w:rsidRPr="00251C04">
        <w:rPr>
          <w:rFonts w:ascii="Arial" w:eastAsia="Arial" w:hAnsi="Arial" w:cs="Arial"/>
          <w:b/>
          <w:sz w:val="24"/>
          <w:szCs w:val="24"/>
        </w:rPr>
        <w:t>Art. 7º</w:t>
      </w:r>
      <w:r>
        <w:rPr>
          <w:rFonts w:ascii="Arial" w:eastAsia="Arial" w:hAnsi="Arial" w:cs="Arial"/>
          <w:sz w:val="24"/>
          <w:szCs w:val="24"/>
        </w:rPr>
        <w:t xml:space="preserve"> Permanecer em constante evolução enquanto instituição de formação profissional e referência para as áreas de educação, pesquisa, extensão e inovação tecnológica, oferecendo serviços com qualidade, a partir de uma gestão moderna, participativa e dinâmica, sintonizada com o mundo do trabalho, com os arranjos produtivos, sociais, culturais, locais e as políticas ambientais, valorizando o ser humano em todas as suas potencialidades e considerando as diversidades. </w:t>
      </w:r>
    </w:p>
    <w:p w:rsidR="009A4BC1" w:rsidRDefault="009A4BC1">
      <w:pPr>
        <w:jc w:val="center"/>
        <w:rPr>
          <w:rFonts w:ascii="Arial" w:eastAsia="Arial" w:hAnsi="Arial" w:cs="Arial"/>
          <w:b/>
          <w:color w:val="FF0000"/>
          <w:sz w:val="24"/>
          <w:szCs w:val="24"/>
        </w:rPr>
      </w:pPr>
    </w:p>
    <w:p w:rsidR="009A4BC1" w:rsidRDefault="009A4BC1">
      <w:pPr>
        <w:jc w:val="center"/>
        <w:rPr>
          <w:rFonts w:ascii="Arial" w:eastAsia="Arial" w:hAnsi="Arial" w:cs="Arial"/>
          <w:b/>
          <w:color w:val="FF0000"/>
          <w:sz w:val="24"/>
          <w:szCs w:val="24"/>
        </w:rPr>
      </w:pPr>
    </w:p>
    <w:p w:rsidR="009A4BC1" w:rsidRPr="006C76B5" w:rsidRDefault="0034281F">
      <w:pPr>
        <w:jc w:val="center"/>
        <w:rPr>
          <w:rFonts w:ascii="Arial" w:eastAsia="Arial" w:hAnsi="Arial" w:cs="Arial"/>
          <w:b/>
          <w:sz w:val="24"/>
          <w:szCs w:val="24"/>
        </w:rPr>
      </w:pPr>
      <w:r w:rsidRPr="006C76B5">
        <w:rPr>
          <w:rFonts w:ascii="Arial" w:eastAsia="Arial" w:hAnsi="Arial" w:cs="Arial"/>
          <w:b/>
          <w:sz w:val="24"/>
          <w:szCs w:val="24"/>
        </w:rPr>
        <w:t>FUNÇÃO SOCIAL</w:t>
      </w:r>
    </w:p>
    <w:p w:rsidR="009A4BC1" w:rsidRPr="00251C04" w:rsidRDefault="009A4BC1">
      <w:pPr>
        <w:jc w:val="center"/>
        <w:rPr>
          <w:rFonts w:ascii="Arial" w:eastAsia="Arial" w:hAnsi="Arial" w:cs="Arial"/>
          <w:b/>
          <w:color w:val="FF0000"/>
          <w:sz w:val="24"/>
          <w:szCs w:val="24"/>
        </w:rPr>
      </w:pPr>
    </w:p>
    <w:p w:rsidR="009A4BC1" w:rsidRDefault="0034281F">
      <w:pPr>
        <w:jc w:val="both"/>
        <w:rPr>
          <w:rFonts w:ascii="Arial" w:eastAsia="Arial" w:hAnsi="Arial" w:cs="Arial"/>
          <w:sz w:val="24"/>
          <w:szCs w:val="24"/>
        </w:rPr>
      </w:pPr>
      <w:r w:rsidRPr="00251C04">
        <w:rPr>
          <w:rFonts w:ascii="Arial" w:eastAsia="Arial" w:hAnsi="Arial" w:cs="Arial"/>
          <w:b/>
          <w:sz w:val="24"/>
          <w:szCs w:val="24"/>
        </w:rPr>
        <w:t>Art. 8º</w:t>
      </w:r>
      <w:r>
        <w:rPr>
          <w:rFonts w:ascii="Arial" w:eastAsia="Arial" w:hAnsi="Arial" w:cs="Arial"/>
          <w:sz w:val="24"/>
          <w:szCs w:val="24"/>
        </w:rPr>
        <w:t xml:space="preserve"> O IFRR tem como função social promover educação científica, tecnológica e humanística, visando à formação integral do sujeito, com o intuito de torná-lo um cidadão crítico-reflexivo, competente técnica e eticamente, comprometido efetivamente com as transformações sociais, políticas e culturais, em condições de atuar no mundo do trabalho, na perspectiva da edificação de uma sociedade mais justa e igualitária, por meio da formação inicial e continuada de trabalhadores; da educação profissional técnica de nível médio; da educação profissional tecnológica de graduação e pós-graduação; e da formação de docentes fundamentada na construção, reconstrução e transmissão do conhecimento.</w:t>
      </w:r>
    </w:p>
    <w:p w:rsidR="009A4BC1" w:rsidRDefault="009A4BC1">
      <w:pPr>
        <w:jc w:val="center"/>
        <w:rPr>
          <w:rFonts w:ascii="Arial" w:eastAsia="Arial" w:hAnsi="Arial" w:cs="Arial"/>
          <w:b/>
          <w:color w:val="FF0000"/>
          <w:sz w:val="24"/>
          <w:szCs w:val="24"/>
        </w:rPr>
      </w:pPr>
    </w:p>
    <w:p w:rsidR="009A4BC1" w:rsidRDefault="009A4BC1">
      <w:pPr>
        <w:jc w:val="center"/>
        <w:rPr>
          <w:rFonts w:ascii="Arial" w:eastAsia="Arial" w:hAnsi="Arial" w:cs="Arial"/>
          <w:b/>
          <w:color w:val="000000"/>
          <w:sz w:val="28"/>
          <w:szCs w:val="28"/>
        </w:rPr>
      </w:pPr>
    </w:p>
    <w:p w:rsidR="009A4BC1" w:rsidRPr="006C76B5" w:rsidRDefault="0034281F">
      <w:pPr>
        <w:jc w:val="center"/>
        <w:rPr>
          <w:rFonts w:ascii="Arial" w:eastAsia="Arial" w:hAnsi="Arial" w:cs="Arial"/>
          <w:b/>
          <w:sz w:val="28"/>
          <w:szCs w:val="28"/>
        </w:rPr>
      </w:pPr>
      <w:r w:rsidRPr="006C76B5">
        <w:rPr>
          <w:rFonts w:ascii="Arial" w:eastAsia="Arial" w:hAnsi="Arial" w:cs="Arial"/>
          <w:b/>
          <w:sz w:val="28"/>
          <w:szCs w:val="28"/>
        </w:rPr>
        <w:t xml:space="preserve">FINALIDADE </w:t>
      </w:r>
    </w:p>
    <w:p w:rsidR="009A4BC1" w:rsidRDefault="009A4BC1">
      <w:pPr>
        <w:jc w:val="center"/>
        <w:rPr>
          <w:rFonts w:ascii="Arial" w:eastAsia="Arial" w:hAnsi="Arial" w:cs="Arial"/>
          <w:b/>
          <w:sz w:val="28"/>
          <w:szCs w:val="28"/>
        </w:rPr>
      </w:pPr>
    </w:p>
    <w:p w:rsidR="009A4BC1" w:rsidRDefault="009A4BC1">
      <w:pPr>
        <w:jc w:val="center"/>
        <w:rPr>
          <w:rFonts w:ascii="Arial" w:eastAsia="Arial" w:hAnsi="Arial" w:cs="Arial"/>
          <w:b/>
          <w:sz w:val="28"/>
          <w:szCs w:val="28"/>
        </w:rPr>
      </w:pPr>
    </w:p>
    <w:p w:rsidR="009A4BC1" w:rsidRDefault="0034281F">
      <w:pPr>
        <w:jc w:val="both"/>
        <w:rPr>
          <w:rFonts w:ascii="Arial" w:eastAsia="Arial" w:hAnsi="Arial" w:cs="Arial"/>
          <w:sz w:val="24"/>
          <w:szCs w:val="24"/>
        </w:rPr>
      </w:pPr>
      <w:r w:rsidRPr="00251C04">
        <w:rPr>
          <w:rFonts w:ascii="Arial" w:eastAsia="Arial" w:hAnsi="Arial" w:cs="Arial"/>
          <w:b/>
          <w:sz w:val="28"/>
          <w:szCs w:val="28"/>
        </w:rPr>
        <w:t>A</w:t>
      </w:r>
      <w:r w:rsidRPr="00251C04">
        <w:rPr>
          <w:rFonts w:ascii="Arial" w:eastAsia="Arial" w:hAnsi="Arial" w:cs="Arial"/>
          <w:b/>
          <w:sz w:val="24"/>
          <w:szCs w:val="24"/>
        </w:rPr>
        <w:t>rt. 9º</w:t>
      </w:r>
      <w:r>
        <w:rPr>
          <w:rFonts w:ascii="Arial" w:eastAsia="Arial" w:hAnsi="Arial" w:cs="Arial"/>
          <w:sz w:val="24"/>
          <w:szCs w:val="24"/>
        </w:rPr>
        <w:t xml:space="preserve"> O IFRR tem por finalidades e características:  </w:t>
      </w:r>
    </w:p>
    <w:p w:rsidR="009A4BC1" w:rsidRDefault="009A4BC1">
      <w:pPr>
        <w:jc w:val="both"/>
        <w:rPr>
          <w:rFonts w:ascii="Arial" w:eastAsia="Arial" w:hAnsi="Arial" w:cs="Arial"/>
          <w:sz w:val="24"/>
          <w:szCs w:val="24"/>
        </w:rPr>
      </w:pPr>
    </w:p>
    <w:p w:rsidR="009A4BC1" w:rsidRDefault="0034281F">
      <w:pPr>
        <w:jc w:val="both"/>
        <w:rPr>
          <w:rFonts w:ascii="Arial" w:eastAsia="Arial" w:hAnsi="Arial" w:cs="Arial"/>
          <w:sz w:val="24"/>
          <w:szCs w:val="24"/>
        </w:rPr>
      </w:pPr>
      <w:r>
        <w:rPr>
          <w:rFonts w:ascii="Arial" w:eastAsia="Arial" w:hAnsi="Arial" w:cs="Arial"/>
          <w:sz w:val="24"/>
          <w:szCs w:val="24"/>
        </w:rPr>
        <w:t xml:space="preserve">I - Ofertar educação profissional e tecnológica, em todos os seus níveis e modalidades, formando e qualificando cidadãos, com vistas à atuação profissional nos diversos setores da economia, com ênfase no desenvolvimento socioeconômico local, regional e nacional; </w:t>
      </w:r>
    </w:p>
    <w:p w:rsidR="009A4BC1" w:rsidRDefault="0034281F">
      <w:pPr>
        <w:jc w:val="both"/>
        <w:rPr>
          <w:rFonts w:ascii="Arial" w:eastAsia="Arial" w:hAnsi="Arial" w:cs="Arial"/>
          <w:b/>
          <w:sz w:val="24"/>
          <w:szCs w:val="24"/>
        </w:rPr>
      </w:pPr>
      <w:r>
        <w:rPr>
          <w:rFonts w:ascii="Arial" w:eastAsia="Arial" w:hAnsi="Arial" w:cs="Arial"/>
          <w:sz w:val="24"/>
          <w:szCs w:val="24"/>
        </w:rPr>
        <w:t>II - Desenvolver a educação profissional e tecnológica como processo educativo e investigativo de geração e adaptação de soluções técnicas e tecnológicas às demandas sociais e peculiaridades regionais;</w:t>
      </w:r>
      <w:r>
        <w:rPr>
          <w:rFonts w:ascii="Arial" w:eastAsia="Arial" w:hAnsi="Arial" w:cs="Arial"/>
          <w:b/>
          <w:sz w:val="24"/>
          <w:szCs w:val="24"/>
        </w:rPr>
        <w:t xml:space="preserve"> </w:t>
      </w:r>
    </w:p>
    <w:p w:rsidR="009A4BC1" w:rsidRDefault="0034281F">
      <w:pPr>
        <w:jc w:val="both"/>
        <w:rPr>
          <w:rFonts w:ascii="Arial" w:eastAsia="Arial" w:hAnsi="Arial" w:cs="Arial"/>
          <w:sz w:val="24"/>
          <w:szCs w:val="24"/>
        </w:rPr>
      </w:pPr>
      <w:r>
        <w:rPr>
          <w:rFonts w:ascii="Arial" w:eastAsia="Arial" w:hAnsi="Arial" w:cs="Arial"/>
          <w:sz w:val="24"/>
          <w:szCs w:val="24"/>
        </w:rPr>
        <w:t xml:space="preserve">III - Promover a integração e a verticalização da educação básica à educação profissional e educação superior, otimizando a infraestrutura física, os quadros de pessoal e os recursos de gestão; </w:t>
      </w:r>
    </w:p>
    <w:p w:rsidR="009A4BC1" w:rsidRDefault="0034281F">
      <w:pPr>
        <w:jc w:val="both"/>
        <w:rPr>
          <w:rFonts w:ascii="Arial" w:eastAsia="Arial" w:hAnsi="Arial" w:cs="Arial"/>
          <w:sz w:val="24"/>
          <w:szCs w:val="24"/>
        </w:rPr>
      </w:pPr>
      <w:r>
        <w:rPr>
          <w:rFonts w:ascii="Arial" w:eastAsia="Arial" w:hAnsi="Arial" w:cs="Arial"/>
          <w:sz w:val="24"/>
          <w:szCs w:val="24"/>
        </w:rPr>
        <w:t xml:space="preserve">IV - Orientar sua oferta formativa em benefício da consolidação e fortalecimento dos arranjos produtivos, sociais e culturais locais, identificados, com base no mapeamento das potencialidades de desenvolvimento socioeconômico e cultural, no âmbito de sua atuação; </w:t>
      </w:r>
    </w:p>
    <w:p w:rsidR="009A4BC1" w:rsidRDefault="0034281F">
      <w:pPr>
        <w:jc w:val="both"/>
        <w:rPr>
          <w:rFonts w:ascii="Arial" w:eastAsia="Arial" w:hAnsi="Arial" w:cs="Arial"/>
          <w:sz w:val="24"/>
          <w:szCs w:val="24"/>
        </w:rPr>
      </w:pPr>
      <w:r>
        <w:rPr>
          <w:rFonts w:ascii="Arial" w:eastAsia="Arial" w:hAnsi="Arial" w:cs="Arial"/>
          <w:sz w:val="24"/>
          <w:szCs w:val="24"/>
        </w:rPr>
        <w:t xml:space="preserve">V - Constituir-se em centro de excelência na oferta do ensino de ciências, em geral, e de ciências aplicadas, em particular, estimulando o desenvolvimento de espírito crítico voltado à investigação empírica; </w:t>
      </w:r>
    </w:p>
    <w:p w:rsidR="009A4BC1" w:rsidRDefault="0034281F">
      <w:pPr>
        <w:jc w:val="both"/>
        <w:rPr>
          <w:rFonts w:ascii="Arial" w:eastAsia="Arial" w:hAnsi="Arial" w:cs="Arial"/>
          <w:sz w:val="24"/>
          <w:szCs w:val="24"/>
        </w:rPr>
      </w:pPr>
      <w:r>
        <w:rPr>
          <w:rFonts w:ascii="Arial" w:eastAsia="Arial" w:hAnsi="Arial" w:cs="Arial"/>
          <w:sz w:val="24"/>
          <w:szCs w:val="24"/>
        </w:rPr>
        <w:t xml:space="preserve">VI - Qualificar-se como centro de referência, no apoio à oferta do ensino de ciências, nas instituições públicas de ensino, oferecendo capacitação técnica e atualização pedagógica aos docentes das redes públicas de ensino; </w:t>
      </w:r>
    </w:p>
    <w:p w:rsidR="009A4BC1" w:rsidRDefault="0034281F">
      <w:pPr>
        <w:jc w:val="both"/>
        <w:rPr>
          <w:rFonts w:ascii="Arial" w:eastAsia="Arial" w:hAnsi="Arial" w:cs="Arial"/>
          <w:sz w:val="24"/>
          <w:szCs w:val="24"/>
        </w:rPr>
      </w:pPr>
      <w:r>
        <w:rPr>
          <w:rFonts w:ascii="Arial" w:eastAsia="Arial" w:hAnsi="Arial" w:cs="Arial"/>
          <w:sz w:val="24"/>
          <w:szCs w:val="24"/>
        </w:rPr>
        <w:t xml:space="preserve">VII - Desenvolver programas de extensão e de divulgação científica e tecnológica; </w:t>
      </w:r>
    </w:p>
    <w:p w:rsidR="009A4BC1" w:rsidRDefault="0034281F">
      <w:pPr>
        <w:jc w:val="both"/>
        <w:rPr>
          <w:rFonts w:ascii="Arial" w:eastAsia="Arial" w:hAnsi="Arial" w:cs="Arial"/>
          <w:sz w:val="24"/>
          <w:szCs w:val="24"/>
        </w:rPr>
      </w:pPr>
      <w:r>
        <w:rPr>
          <w:rFonts w:ascii="Arial" w:eastAsia="Arial" w:hAnsi="Arial" w:cs="Arial"/>
          <w:sz w:val="24"/>
          <w:szCs w:val="24"/>
        </w:rPr>
        <w:t xml:space="preserve">VIII - Realizar e estimular a pesquisa aplicada, a produção cultural, o empreendedorismo, o cooperativismo e o desenvolvimento científico e tecnológico; </w:t>
      </w:r>
    </w:p>
    <w:p w:rsidR="009A4BC1" w:rsidRDefault="0034281F">
      <w:pPr>
        <w:jc w:val="both"/>
        <w:rPr>
          <w:rFonts w:ascii="Arial" w:eastAsia="Arial" w:hAnsi="Arial" w:cs="Arial"/>
          <w:sz w:val="24"/>
          <w:szCs w:val="24"/>
        </w:rPr>
      </w:pPr>
      <w:r>
        <w:rPr>
          <w:rFonts w:ascii="Arial" w:eastAsia="Arial" w:hAnsi="Arial" w:cs="Arial"/>
          <w:sz w:val="24"/>
          <w:szCs w:val="24"/>
        </w:rPr>
        <w:t xml:space="preserve">IX - Promover a produção, o desenvolvimento e a transferência de tecnologias sociais, notadamente as voltadas à preservação do meio ambiente. </w:t>
      </w:r>
    </w:p>
    <w:p w:rsidR="009A4BC1" w:rsidRDefault="009A4BC1">
      <w:pPr>
        <w:jc w:val="both"/>
        <w:rPr>
          <w:rFonts w:ascii="Arial" w:eastAsia="Arial" w:hAnsi="Arial" w:cs="Arial"/>
          <w:sz w:val="24"/>
          <w:szCs w:val="24"/>
        </w:rPr>
      </w:pPr>
    </w:p>
    <w:p w:rsidR="009A4BC1" w:rsidRDefault="0034281F">
      <w:pPr>
        <w:jc w:val="both"/>
        <w:rPr>
          <w:rFonts w:ascii="Arial" w:eastAsia="Arial" w:hAnsi="Arial" w:cs="Arial"/>
          <w:sz w:val="24"/>
          <w:szCs w:val="24"/>
        </w:rPr>
      </w:pPr>
      <w:r w:rsidRPr="00251C04">
        <w:rPr>
          <w:rFonts w:ascii="Arial" w:eastAsia="Arial" w:hAnsi="Arial" w:cs="Arial"/>
          <w:b/>
          <w:sz w:val="24"/>
          <w:szCs w:val="24"/>
        </w:rPr>
        <w:t>Art. 10</w:t>
      </w:r>
      <w:r>
        <w:rPr>
          <w:rFonts w:ascii="Arial" w:eastAsia="Arial" w:hAnsi="Arial" w:cs="Arial"/>
          <w:sz w:val="24"/>
          <w:szCs w:val="24"/>
        </w:rPr>
        <w:t xml:space="preserve"> Observadas as finalidades e características definidas na Lei nº 11.892, de 29 de dezembro de 2008, são objetivos do IFRR: </w:t>
      </w:r>
    </w:p>
    <w:p w:rsidR="009A4BC1" w:rsidRDefault="009A4BC1">
      <w:pPr>
        <w:jc w:val="both"/>
        <w:rPr>
          <w:rFonts w:ascii="Arial" w:eastAsia="Arial" w:hAnsi="Arial" w:cs="Arial"/>
          <w:sz w:val="24"/>
          <w:szCs w:val="24"/>
        </w:rPr>
      </w:pPr>
    </w:p>
    <w:p w:rsidR="009A4BC1" w:rsidRDefault="0034281F">
      <w:pPr>
        <w:jc w:val="both"/>
        <w:rPr>
          <w:rFonts w:ascii="Arial" w:eastAsia="Arial" w:hAnsi="Arial" w:cs="Arial"/>
          <w:sz w:val="24"/>
          <w:szCs w:val="24"/>
        </w:rPr>
      </w:pPr>
      <w:r>
        <w:rPr>
          <w:rFonts w:ascii="Arial" w:eastAsia="Arial" w:hAnsi="Arial" w:cs="Arial"/>
          <w:sz w:val="24"/>
          <w:szCs w:val="24"/>
        </w:rPr>
        <w:t xml:space="preserve">I -  Ministrar educação profissional técnica de nível médio, prioritariamente na forma de cursos integrados, para os concluintes do ensino fundamental e para o público da educação de jovens e adultos; </w:t>
      </w:r>
    </w:p>
    <w:p w:rsidR="009A4BC1" w:rsidRDefault="0034281F">
      <w:pPr>
        <w:jc w:val="both"/>
        <w:rPr>
          <w:rFonts w:ascii="Arial" w:eastAsia="Arial" w:hAnsi="Arial" w:cs="Arial"/>
          <w:sz w:val="24"/>
          <w:szCs w:val="24"/>
        </w:rPr>
      </w:pPr>
      <w:r>
        <w:rPr>
          <w:rFonts w:ascii="Arial" w:eastAsia="Arial" w:hAnsi="Arial" w:cs="Arial"/>
          <w:sz w:val="24"/>
          <w:szCs w:val="24"/>
        </w:rPr>
        <w:lastRenderedPageBreak/>
        <w:t xml:space="preserve">II -  Ministrar cursos de formação inicial e continuada de trabalhadores, objetivando a capacitação, o aperfeiçoamento, a especialização e a atualização de profissionais, em todos os níveis de escolaridade, nas áreas da educação profissional e tecnológica; </w:t>
      </w:r>
    </w:p>
    <w:p w:rsidR="009A4BC1" w:rsidRDefault="0034281F">
      <w:pPr>
        <w:jc w:val="both"/>
        <w:rPr>
          <w:rFonts w:ascii="Arial" w:eastAsia="Arial" w:hAnsi="Arial" w:cs="Arial"/>
          <w:sz w:val="24"/>
          <w:szCs w:val="24"/>
        </w:rPr>
      </w:pPr>
      <w:r>
        <w:rPr>
          <w:rFonts w:ascii="Arial" w:eastAsia="Arial" w:hAnsi="Arial" w:cs="Arial"/>
          <w:sz w:val="24"/>
          <w:szCs w:val="24"/>
        </w:rPr>
        <w:t xml:space="preserve">III -  Realizar pesquisas aplicadas, estimulando o desenvolvimento de soluções técnicas e tecnológicas, estendendo seus benefícios à comunidade; </w:t>
      </w:r>
    </w:p>
    <w:p w:rsidR="009A4BC1" w:rsidRDefault="0034281F">
      <w:pPr>
        <w:jc w:val="both"/>
        <w:rPr>
          <w:rFonts w:ascii="Arial" w:eastAsia="Arial" w:hAnsi="Arial" w:cs="Arial"/>
          <w:sz w:val="24"/>
          <w:szCs w:val="24"/>
        </w:rPr>
      </w:pPr>
      <w:r>
        <w:rPr>
          <w:rFonts w:ascii="Arial" w:eastAsia="Arial" w:hAnsi="Arial" w:cs="Arial"/>
          <w:sz w:val="24"/>
          <w:szCs w:val="24"/>
        </w:rPr>
        <w:t xml:space="preserve">IV -  Desenvolver atividades de extensão, de acordo com os princípios e finalidades da educação profissional e tecnológica, em articulação com o mundo do trabalho e com os segmentos sociais, com ênfase na produção, desenvolvimento e difusão de conhecimentos científicos e tecnológicos; </w:t>
      </w:r>
    </w:p>
    <w:p w:rsidR="009A4BC1" w:rsidRDefault="0034281F">
      <w:pPr>
        <w:jc w:val="both"/>
        <w:rPr>
          <w:rFonts w:ascii="Arial" w:eastAsia="Arial" w:hAnsi="Arial" w:cs="Arial"/>
          <w:sz w:val="24"/>
          <w:szCs w:val="24"/>
        </w:rPr>
      </w:pPr>
      <w:r>
        <w:rPr>
          <w:rFonts w:ascii="Arial" w:eastAsia="Arial" w:hAnsi="Arial" w:cs="Arial"/>
          <w:sz w:val="24"/>
          <w:szCs w:val="24"/>
        </w:rPr>
        <w:t xml:space="preserve">V -  Estimular e apoiar processos educativos que levem à geração de trabalho e renda e à emancipação do cidadão, na perspectiva do desenvolvimento socioeconômico local e regional; </w:t>
      </w:r>
    </w:p>
    <w:p w:rsidR="009A4BC1" w:rsidRDefault="0034281F">
      <w:pPr>
        <w:jc w:val="both"/>
        <w:rPr>
          <w:rFonts w:ascii="Arial" w:eastAsia="Arial" w:hAnsi="Arial" w:cs="Arial"/>
          <w:sz w:val="24"/>
          <w:szCs w:val="24"/>
        </w:rPr>
      </w:pPr>
      <w:r>
        <w:rPr>
          <w:rFonts w:ascii="Arial" w:eastAsia="Arial" w:hAnsi="Arial" w:cs="Arial"/>
          <w:sz w:val="24"/>
          <w:szCs w:val="24"/>
        </w:rPr>
        <w:t xml:space="preserve">VI -  Ministrar em nível de Educação Superior: </w:t>
      </w:r>
    </w:p>
    <w:p w:rsidR="009A4BC1" w:rsidRDefault="0034281F">
      <w:pPr>
        <w:jc w:val="both"/>
        <w:rPr>
          <w:rFonts w:ascii="Arial" w:eastAsia="Arial" w:hAnsi="Arial" w:cs="Arial"/>
          <w:sz w:val="24"/>
          <w:szCs w:val="24"/>
        </w:rPr>
      </w:pPr>
      <w:r>
        <w:rPr>
          <w:rFonts w:ascii="Arial" w:eastAsia="Arial" w:hAnsi="Arial" w:cs="Arial"/>
          <w:sz w:val="24"/>
          <w:szCs w:val="24"/>
        </w:rPr>
        <w:t xml:space="preserve">a) cursos superiores de tecnologia visando à formação de profissionais para os diferentes setores da economia; </w:t>
      </w:r>
    </w:p>
    <w:p w:rsidR="009A4BC1" w:rsidRDefault="0034281F">
      <w:pPr>
        <w:jc w:val="both"/>
        <w:rPr>
          <w:rFonts w:ascii="Arial" w:eastAsia="Arial" w:hAnsi="Arial" w:cs="Arial"/>
          <w:sz w:val="24"/>
          <w:szCs w:val="24"/>
        </w:rPr>
      </w:pPr>
      <w:r>
        <w:rPr>
          <w:rFonts w:ascii="Arial" w:eastAsia="Arial" w:hAnsi="Arial" w:cs="Arial"/>
          <w:sz w:val="24"/>
          <w:szCs w:val="24"/>
        </w:rPr>
        <w:t xml:space="preserve">b) cursos de licenciatura, bem como programas especiais de formação pedagógica, com vistas à formação de docentes para a educação básica, sobretudo nas áreas de ciências e matemática, e para a educação profissional; </w:t>
      </w:r>
    </w:p>
    <w:p w:rsidR="009A4BC1" w:rsidRDefault="0034281F">
      <w:pPr>
        <w:jc w:val="both"/>
        <w:rPr>
          <w:rFonts w:ascii="Arial" w:eastAsia="Arial" w:hAnsi="Arial" w:cs="Arial"/>
          <w:sz w:val="24"/>
          <w:szCs w:val="24"/>
        </w:rPr>
      </w:pPr>
      <w:r>
        <w:rPr>
          <w:rFonts w:ascii="Arial" w:eastAsia="Arial" w:hAnsi="Arial" w:cs="Arial"/>
          <w:sz w:val="24"/>
          <w:szCs w:val="24"/>
        </w:rPr>
        <w:t xml:space="preserve">c) cursos de bacharelado e engenharia, visando à formação de profissionais para os diferentes setores da economia e áreas do conhecimento; </w:t>
      </w:r>
    </w:p>
    <w:p w:rsidR="009A4BC1" w:rsidRDefault="0034281F">
      <w:pPr>
        <w:jc w:val="both"/>
        <w:rPr>
          <w:rFonts w:ascii="Arial" w:eastAsia="Arial" w:hAnsi="Arial" w:cs="Arial"/>
          <w:sz w:val="24"/>
          <w:szCs w:val="24"/>
        </w:rPr>
      </w:pPr>
      <w:r>
        <w:rPr>
          <w:rFonts w:ascii="Arial" w:eastAsia="Arial" w:hAnsi="Arial" w:cs="Arial"/>
          <w:sz w:val="24"/>
          <w:szCs w:val="24"/>
        </w:rPr>
        <w:t xml:space="preserve">d) cursos de pós-graduação lato sensu de aperfeiçoamento e de especialização, visando à formação de especialistas nas diferentes áreas do conhecimento; </w:t>
      </w:r>
    </w:p>
    <w:p w:rsidR="009A4BC1" w:rsidRDefault="0034281F">
      <w:pPr>
        <w:jc w:val="both"/>
        <w:rPr>
          <w:rFonts w:ascii="Arial" w:eastAsia="Arial" w:hAnsi="Arial" w:cs="Arial"/>
          <w:sz w:val="24"/>
          <w:szCs w:val="24"/>
        </w:rPr>
      </w:pPr>
      <w:r>
        <w:rPr>
          <w:rFonts w:ascii="Arial" w:eastAsia="Arial" w:hAnsi="Arial" w:cs="Arial"/>
          <w:sz w:val="24"/>
          <w:szCs w:val="24"/>
        </w:rPr>
        <w:t xml:space="preserve">e) cursos de pós-graduação stricto sensu de mestrado e doutorado, que contribuam para promover o estabelecimento de bases sólidas em educação, ciência e tecnologia, com vistas ao processo de geração e inovação tecnológica. </w:t>
      </w:r>
    </w:p>
    <w:p w:rsidR="009A4BC1" w:rsidRDefault="009A4BC1">
      <w:pPr>
        <w:jc w:val="both"/>
        <w:rPr>
          <w:rFonts w:ascii="Arial" w:eastAsia="Arial" w:hAnsi="Arial" w:cs="Arial"/>
          <w:sz w:val="24"/>
          <w:szCs w:val="24"/>
        </w:rPr>
      </w:pPr>
    </w:p>
    <w:p w:rsidR="009A4BC1" w:rsidRDefault="0034281F">
      <w:pPr>
        <w:jc w:val="both"/>
        <w:rPr>
          <w:rFonts w:ascii="Arial" w:eastAsia="Arial" w:hAnsi="Arial" w:cs="Arial"/>
          <w:sz w:val="24"/>
          <w:szCs w:val="24"/>
        </w:rPr>
      </w:pPr>
      <w:r>
        <w:rPr>
          <w:rFonts w:ascii="Arial" w:eastAsia="Arial" w:hAnsi="Arial" w:cs="Arial"/>
          <w:sz w:val="24"/>
          <w:szCs w:val="24"/>
        </w:rPr>
        <w:t xml:space="preserve">§ 1º No desenvolvimento da sua ação acadêmica, o IFRR, em cada exercício, deve garantir o mínimo de 50% (cinquenta por cento) de suas vagas para atender aos objetivos definidos no inciso I do caput do </w:t>
      </w:r>
      <w:r>
        <w:rPr>
          <w:rFonts w:ascii="Arial" w:eastAsia="Arial" w:hAnsi="Arial" w:cs="Arial"/>
          <w:sz w:val="24"/>
          <w:szCs w:val="24"/>
          <w:highlight w:val="yellow"/>
        </w:rPr>
        <w:t>Art. 10</w:t>
      </w:r>
      <w:r>
        <w:rPr>
          <w:rFonts w:ascii="Arial" w:eastAsia="Arial" w:hAnsi="Arial" w:cs="Arial"/>
          <w:sz w:val="24"/>
          <w:szCs w:val="24"/>
        </w:rPr>
        <w:t xml:space="preserve"> desta Organização Didática e o mínimo de 20% (vinte por cento) de suas vagas para atender ao previsto na alínea b do inciso VI do caput do citado artigo.</w:t>
      </w:r>
    </w:p>
    <w:p w:rsidR="009A4BC1" w:rsidRDefault="0034281F">
      <w:pPr>
        <w:jc w:val="both"/>
        <w:rPr>
          <w:rFonts w:ascii="Arial" w:eastAsia="Arial" w:hAnsi="Arial" w:cs="Arial"/>
          <w:b/>
          <w:sz w:val="24"/>
          <w:szCs w:val="24"/>
        </w:rPr>
      </w:pPr>
      <w:r>
        <w:rPr>
          <w:rFonts w:ascii="Arial" w:eastAsia="Arial" w:hAnsi="Arial" w:cs="Arial"/>
          <w:sz w:val="24"/>
          <w:szCs w:val="24"/>
        </w:rPr>
        <w:t xml:space="preserve">§ 2º A oferta de vagas e a forma de ingresso nos cursos do IFRR serão definidas a cada período letivo pelos </w:t>
      </w:r>
      <w:r>
        <w:rPr>
          <w:rFonts w:ascii="Arial" w:eastAsia="Arial" w:hAnsi="Arial" w:cs="Arial"/>
          <w:i/>
          <w:sz w:val="24"/>
          <w:szCs w:val="24"/>
        </w:rPr>
        <w:t>campi</w:t>
      </w:r>
      <w:r>
        <w:rPr>
          <w:rFonts w:ascii="Arial" w:eastAsia="Arial" w:hAnsi="Arial" w:cs="Arial"/>
          <w:sz w:val="24"/>
          <w:szCs w:val="24"/>
        </w:rPr>
        <w:t xml:space="preserve">. </w:t>
      </w:r>
    </w:p>
    <w:p w:rsidR="009A4BC1" w:rsidRDefault="009A4BC1">
      <w:pPr>
        <w:jc w:val="both"/>
        <w:rPr>
          <w:rFonts w:ascii="Arial" w:eastAsia="Arial" w:hAnsi="Arial" w:cs="Arial"/>
          <w:b/>
          <w:sz w:val="24"/>
          <w:szCs w:val="24"/>
        </w:rPr>
      </w:pPr>
    </w:p>
    <w:p w:rsidR="009A4BC1" w:rsidRDefault="009A4BC1">
      <w:pPr>
        <w:jc w:val="center"/>
        <w:rPr>
          <w:rFonts w:ascii="Arial" w:eastAsia="Arial" w:hAnsi="Arial" w:cs="Arial"/>
          <w:b/>
          <w:sz w:val="28"/>
          <w:szCs w:val="28"/>
        </w:rPr>
      </w:pPr>
    </w:p>
    <w:p w:rsidR="009A4BC1" w:rsidRDefault="0034281F">
      <w:pPr>
        <w:pStyle w:val="Ttulo1"/>
        <w:jc w:val="center"/>
        <w:rPr>
          <w:rFonts w:ascii="Arial" w:eastAsia="Arial" w:hAnsi="Arial" w:cs="Arial"/>
          <w:sz w:val="24"/>
          <w:szCs w:val="24"/>
        </w:rPr>
      </w:pPr>
      <w:bookmarkStart w:id="6" w:name="_heading=h.3dy6vkm" w:colFirst="0" w:colLast="0"/>
      <w:bookmarkEnd w:id="6"/>
      <w:r>
        <w:rPr>
          <w:rFonts w:ascii="Arial" w:eastAsia="Arial" w:hAnsi="Arial" w:cs="Arial"/>
          <w:sz w:val="24"/>
          <w:szCs w:val="24"/>
        </w:rPr>
        <w:t>DA ORGANIZAÇÃO DIDÁTICA, CURRICULAR E ACADÊMICA</w:t>
      </w:r>
    </w:p>
    <w:p w:rsidR="009A4BC1" w:rsidRDefault="0034281F">
      <w:pPr>
        <w:pStyle w:val="Ttulo1"/>
        <w:jc w:val="center"/>
        <w:rPr>
          <w:rFonts w:ascii="Arial" w:eastAsia="Arial" w:hAnsi="Arial" w:cs="Arial"/>
          <w:sz w:val="24"/>
          <w:szCs w:val="24"/>
        </w:rPr>
      </w:pPr>
      <w:bookmarkStart w:id="7" w:name="_heading=h.1t3h5sf" w:colFirst="0" w:colLast="0"/>
      <w:bookmarkEnd w:id="7"/>
      <w:r>
        <w:rPr>
          <w:rFonts w:ascii="Arial" w:eastAsia="Arial" w:hAnsi="Arial" w:cs="Arial"/>
          <w:sz w:val="24"/>
          <w:szCs w:val="24"/>
        </w:rPr>
        <w:t>CAPÍTULO I</w:t>
      </w:r>
    </w:p>
    <w:p w:rsidR="009A4BC1" w:rsidRDefault="0034281F">
      <w:pPr>
        <w:pStyle w:val="Ttulo1"/>
        <w:jc w:val="center"/>
        <w:rPr>
          <w:rFonts w:ascii="Arial" w:eastAsia="Arial" w:hAnsi="Arial" w:cs="Arial"/>
          <w:sz w:val="24"/>
          <w:szCs w:val="24"/>
        </w:rPr>
      </w:pPr>
      <w:bookmarkStart w:id="8" w:name="_heading=h.4d34og8" w:colFirst="0" w:colLast="0"/>
      <w:bookmarkEnd w:id="8"/>
      <w:r>
        <w:rPr>
          <w:rFonts w:ascii="Arial" w:eastAsia="Arial" w:hAnsi="Arial" w:cs="Arial"/>
          <w:sz w:val="24"/>
          <w:szCs w:val="24"/>
        </w:rPr>
        <w:t>DA ORGANIZAÇÃO DIDÁTICA</w:t>
      </w:r>
    </w:p>
    <w:p w:rsidR="009A4BC1" w:rsidRDefault="009A4BC1">
      <w:pPr>
        <w:rPr>
          <w:rFonts w:ascii="Times New Roman" w:eastAsia="Times New Roman" w:hAnsi="Times New Roman" w:cs="Times New Roman"/>
        </w:rPr>
      </w:pPr>
    </w:p>
    <w:p w:rsidR="009A4BC1" w:rsidRDefault="0034281F">
      <w:pPr>
        <w:ind w:left="7" w:right="266" w:firstLine="567"/>
        <w:jc w:val="both"/>
        <w:rPr>
          <w:rFonts w:ascii="Arial" w:eastAsia="Arial" w:hAnsi="Arial" w:cs="Arial"/>
          <w:sz w:val="24"/>
          <w:szCs w:val="24"/>
        </w:rPr>
      </w:pPr>
      <w:r>
        <w:rPr>
          <w:rFonts w:ascii="Arial" w:eastAsia="Arial" w:hAnsi="Arial" w:cs="Arial"/>
          <w:b/>
          <w:sz w:val="24"/>
          <w:szCs w:val="24"/>
        </w:rPr>
        <w:t xml:space="preserve">Art. </w:t>
      </w:r>
      <w:r w:rsidR="00251C04">
        <w:rPr>
          <w:rFonts w:ascii="Arial" w:eastAsia="Arial" w:hAnsi="Arial" w:cs="Arial"/>
          <w:b/>
          <w:sz w:val="24"/>
          <w:szCs w:val="24"/>
        </w:rPr>
        <w:t>11</w:t>
      </w:r>
      <w:r>
        <w:rPr>
          <w:rFonts w:ascii="Arial" w:eastAsia="Arial" w:hAnsi="Arial" w:cs="Arial"/>
          <w:b/>
          <w:sz w:val="24"/>
          <w:szCs w:val="24"/>
        </w:rPr>
        <w:t xml:space="preserve"> </w:t>
      </w:r>
      <w:r>
        <w:rPr>
          <w:rFonts w:ascii="Arial" w:eastAsia="Arial" w:hAnsi="Arial" w:cs="Arial"/>
          <w:sz w:val="24"/>
          <w:szCs w:val="24"/>
        </w:rPr>
        <w:t>As decisões didático-pedagógicas desenvolvidas no âmbito do IFRR</w:t>
      </w:r>
      <w:r>
        <w:rPr>
          <w:rFonts w:ascii="Arial" w:eastAsia="Arial" w:hAnsi="Arial" w:cs="Arial"/>
          <w:b/>
          <w:sz w:val="24"/>
          <w:szCs w:val="24"/>
        </w:rPr>
        <w:t xml:space="preserve"> </w:t>
      </w:r>
      <w:r>
        <w:rPr>
          <w:rFonts w:ascii="Arial" w:eastAsia="Arial" w:hAnsi="Arial" w:cs="Arial"/>
          <w:sz w:val="24"/>
          <w:szCs w:val="24"/>
        </w:rPr>
        <w:t>serão regidas por esta Organização Didática, observando-se o disposto na Lei de Diretrizes e Bases da Educação Nacional nº 9.394, de 20/12/1996, na Lei Federal Nº 11.892, de 29/12/2008 e nos demais dispositivos legais referentes à educação.</w:t>
      </w:r>
    </w:p>
    <w:p w:rsidR="009A4BC1" w:rsidRDefault="009A4BC1">
      <w:pPr>
        <w:rPr>
          <w:rFonts w:ascii="Times New Roman" w:eastAsia="Times New Roman" w:hAnsi="Times New Roman" w:cs="Times New Roman"/>
        </w:rPr>
      </w:pPr>
    </w:p>
    <w:p w:rsidR="009A4BC1" w:rsidRDefault="00251C04">
      <w:pPr>
        <w:ind w:left="7" w:right="266" w:firstLine="567"/>
        <w:jc w:val="both"/>
        <w:rPr>
          <w:rFonts w:ascii="Arial" w:eastAsia="Arial" w:hAnsi="Arial" w:cs="Arial"/>
          <w:color w:val="000000"/>
          <w:sz w:val="24"/>
          <w:szCs w:val="24"/>
        </w:rPr>
      </w:pPr>
      <w:r>
        <w:rPr>
          <w:rFonts w:ascii="Arial" w:eastAsia="Arial" w:hAnsi="Arial" w:cs="Arial"/>
          <w:b/>
          <w:sz w:val="24"/>
          <w:szCs w:val="24"/>
        </w:rPr>
        <w:t>Art. 12</w:t>
      </w:r>
      <w:r w:rsidR="0034281F">
        <w:rPr>
          <w:rFonts w:ascii="Arial" w:eastAsia="Arial" w:hAnsi="Arial" w:cs="Arial"/>
          <w:b/>
          <w:sz w:val="24"/>
          <w:szCs w:val="24"/>
        </w:rPr>
        <w:t xml:space="preserve"> </w:t>
      </w:r>
      <w:r w:rsidR="0034281F">
        <w:rPr>
          <w:rFonts w:ascii="Arial" w:eastAsia="Arial" w:hAnsi="Arial" w:cs="Arial"/>
          <w:sz w:val="24"/>
          <w:szCs w:val="24"/>
        </w:rPr>
        <w:t>A organização dos Cursos de Educação Profissional Técnica de Nível</w:t>
      </w:r>
      <w:r w:rsidR="0034281F">
        <w:rPr>
          <w:rFonts w:ascii="Arial" w:eastAsia="Arial" w:hAnsi="Arial" w:cs="Arial"/>
          <w:b/>
          <w:sz w:val="24"/>
          <w:szCs w:val="24"/>
        </w:rPr>
        <w:t xml:space="preserve"> </w:t>
      </w:r>
      <w:r w:rsidR="0034281F">
        <w:rPr>
          <w:rFonts w:ascii="Arial" w:eastAsia="Arial" w:hAnsi="Arial" w:cs="Arial"/>
          <w:sz w:val="24"/>
          <w:szCs w:val="24"/>
        </w:rPr>
        <w:t>Médio deve considerar os eixos tecnológicos constantes do Catálogo Nacional de Cursos Técnicos, instituído e organizado pelo Ministério da Educação</w:t>
      </w:r>
      <w:r w:rsidR="0034281F">
        <w:rPr>
          <w:rFonts w:ascii="Arial" w:eastAsia="Arial" w:hAnsi="Arial" w:cs="Arial"/>
          <w:color w:val="000000"/>
          <w:sz w:val="24"/>
          <w:szCs w:val="24"/>
        </w:rPr>
        <w:t xml:space="preserve">, ou em uma ou mais ocupações da Classificação Brasileira de Ocupações (CBO). </w:t>
      </w:r>
    </w:p>
    <w:p w:rsidR="009A4BC1" w:rsidRDefault="009A4BC1">
      <w:pPr>
        <w:ind w:left="7" w:right="266" w:firstLine="567"/>
        <w:jc w:val="both"/>
        <w:rPr>
          <w:rFonts w:ascii="Arial" w:eastAsia="Arial" w:hAnsi="Arial" w:cs="Arial"/>
          <w:color w:val="000000"/>
          <w:sz w:val="24"/>
          <w:szCs w:val="24"/>
        </w:rPr>
      </w:pPr>
    </w:p>
    <w:p w:rsidR="009A4BC1" w:rsidRDefault="00C44A65">
      <w:pPr>
        <w:ind w:left="7" w:right="266" w:firstLine="567"/>
        <w:jc w:val="both"/>
        <w:rPr>
          <w:rFonts w:ascii="Arial" w:eastAsia="Arial" w:hAnsi="Arial" w:cs="Arial"/>
          <w:color w:val="000000"/>
          <w:sz w:val="24"/>
          <w:szCs w:val="24"/>
        </w:rPr>
      </w:pPr>
      <w:r>
        <w:rPr>
          <w:rFonts w:ascii="Arial" w:eastAsia="Arial" w:hAnsi="Arial" w:cs="Arial"/>
          <w:color w:val="000000"/>
          <w:sz w:val="24"/>
          <w:szCs w:val="24"/>
        </w:rPr>
        <w:t>Art.12</w:t>
      </w:r>
      <w:r w:rsidR="0034281F">
        <w:rPr>
          <w:rFonts w:ascii="Arial" w:eastAsia="Arial" w:hAnsi="Arial" w:cs="Arial"/>
          <w:color w:val="000000"/>
          <w:sz w:val="24"/>
          <w:szCs w:val="24"/>
        </w:rPr>
        <w:t xml:space="preserve"> A organização dos Cursos de Graduação deve considerar os</w:t>
      </w:r>
      <w:del w:id="9" w:author="Nayara Paula Rodrigues de Freitas" w:date="2019-05-14T15:45:00Z">
        <w:r w:rsidR="0034281F">
          <w:rPr>
            <w:rFonts w:ascii="Arial" w:eastAsia="Arial" w:hAnsi="Arial" w:cs="Arial"/>
            <w:color w:val="000000"/>
            <w:sz w:val="24"/>
            <w:szCs w:val="24"/>
          </w:rPr>
          <w:delText xml:space="preserve"> </w:delText>
        </w:r>
        <w:r w:rsidR="0034281F">
          <w:rPr>
            <w:rFonts w:ascii="Arial" w:eastAsia="Arial" w:hAnsi="Arial" w:cs="Arial"/>
            <w:sz w:val="24"/>
            <w:szCs w:val="24"/>
          </w:rPr>
          <w:delText>s</w:delText>
        </w:r>
      </w:del>
      <w:r w:rsidR="0034281F">
        <w:rPr>
          <w:rFonts w:ascii="Arial" w:eastAsia="Arial" w:hAnsi="Arial" w:cs="Arial"/>
          <w:sz w:val="24"/>
          <w:szCs w:val="24"/>
        </w:rPr>
        <w:t xml:space="preserve"> eixos tecnológicos constantes do Catálogo Nacional e diretrizes nacionais. </w:t>
      </w:r>
      <w:r w:rsidR="0034281F">
        <w:rPr>
          <w:rFonts w:ascii="Arial" w:eastAsia="Arial" w:hAnsi="Arial" w:cs="Arial"/>
          <w:color w:val="000000"/>
          <w:sz w:val="24"/>
          <w:szCs w:val="24"/>
        </w:rPr>
        <w:t xml:space="preserve"> </w:t>
      </w:r>
    </w:p>
    <w:p w:rsidR="009A4BC1" w:rsidRDefault="009A4BC1">
      <w:pPr>
        <w:ind w:left="7" w:right="266" w:firstLine="567"/>
        <w:jc w:val="both"/>
        <w:rPr>
          <w:rFonts w:ascii="Arial" w:eastAsia="Arial" w:hAnsi="Arial" w:cs="Arial"/>
          <w:color w:val="000000"/>
          <w:sz w:val="24"/>
          <w:szCs w:val="24"/>
        </w:rPr>
      </w:pPr>
    </w:p>
    <w:p w:rsidR="009A4BC1" w:rsidRDefault="00C44A65">
      <w:pPr>
        <w:ind w:left="7" w:right="266" w:firstLine="567"/>
        <w:jc w:val="both"/>
        <w:rPr>
          <w:rFonts w:ascii="Arial" w:eastAsia="Arial" w:hAnsi="Arial" w:cs="Arial"/>
          <w:sz w:val="24"/>
          <w:szCs w:val="24"/>
        </w:rPr>
      </w:pPr>
      <w:r>
        <w:rPr>
          <w:rFonts w:ascii="Arial" w:eastAsia="Arial" w:hAnsi="Arial" w:cs="Arial"/>
          <w:sz w:val="24"/>
          <w:szCs w:val="24"/>
        </w:rPr>
        <w:t>Art. 13</w:t>
      </w:r>
      <w:r w:rsidR="0034281F">
        <w:rPr>
          <w:rFonts w:ascii="Arial" w:eastAsia="Arial" w:hAnsi="Arial" w:cs="Arial"/>
          <w:sz w:val="24"/>
          <w:szCs w:val="24"/>
        </w:rPr>
        <w:t xml:space="preserve"> A organização dos Cursos de Pós-Graduação deve estar de acordo com as legislações vigentes e regulamentações internas.</w:t>
      </w:r>
    </w:p>
    <w:p w:rsidR="009A4BC1" w:rsidRDefault="0034281F">
      <w:pPr>
        <w:pStyle w:val="Ttulo1"/>
        <w:jc w:val="center"/>
        <w:rPr>
          <w:rFonts w:ascii="Arial" w:eastAsia="Arial" w:hAnsi="Arial" w:cs="Arial"/>
          <w:sz w:val="24"/>
          <w:szCs w:val="24"/>
        </w:rPr>
      </w:pPr>
      <w:bookmarkStart w:id="10" w:name="_heading=h.2s8eyo1" w:colFirst="0" w:colLast="0"/>
      <w:bookmarkEnd w:id="10"/>
      <w:r>
        <w:rPr>
          <w:rFonts w:ascii="Arial" w:eastAsia="Arial" w:hAnsi="Arial" w:cs="Arial"/>
          <w:sz w:val="24"/>
          <w:szCs w:val="24"/>
        </w:rPr>
        <w:t>CAPÍTULO II</w:t>
      </w:r>
    </w:p>
    <w:p w:rsidR="009A4BC1" w:rsidRDefault="0034281F">
      <w:pPr>
        <w:pStyle w:val="Ttulo1"/>
        <w:jc w:val="center"/>
        <w:rPr>
          <w:rFonts w:ascii="Arial" w:eastAsia="Arial" w:hAnsi="Arial" w:cs="Arial"/>
          <w:sz w:val="24"/>
          <w:szCs w:val="24"/>
        </w:rPr>
      </w:pPr>
      <w:bookmarkStart w:id="11" w:name="_heading=h.17dp8vu" w:colFirst="0" w:colLast="0"/>
      <w:bookmarkEnd w:id="11"/>
      <w:r>
        <w:rPr>
          <w:rFonts w:ascii="Arial" w:eastAsia="Arial" w:hAnsi="Arial" w:cs="Arial"/>
          <w:sz w:val="24"/>
          <w:szCs w:val="24"/>
        </w:rPr>
        <w:t>DO CURRÍCULO</w:t>
      </w:r>
    </w:p>
    <w:p w:rsidR="009A4BC1" w:rsidRDefault="0034281F">
      <w:pPr>
        <w:rPr>
          <w:rFonts w:ascii="Arial" w:eastAsia="Arial" w:hAnsi="Arial" w:cs="Arial"/>
          <w:sz w:val="24"/>
          <w:szCs w:val="24"/>
        </w:rPr>
      </w:pPr>
      <w:r>
        <w:rPr>
          <w:rFonts w:ascii="Times New Roman" w:eastAsia="Times New Roman" w:hAnsi="Times New Roman" w:cs="Times New Roman"/>
        </w:rPr>
        <w:t xml:space="preserve">             </w:t>
      </w:r>
      <w:r w:rsidR="00C44A65">
        <w:rPr>
          <w:rFonts w:ascii="Arial" w:eastAsia="Arial" w:hAnsi="Arial" w:cs="Arial"/>
          <w:sz w:val="24"/>
          <w:szCs w:val="24"/>
        </w:rPr>
        <w:t>Art. 14</w:t>
      </w:r>
      <w:r>
        <w:rPr>
          <w:rFonts w:ascii="Arial" w:eastAsia="Arial" w:hAnsi="Arial" w:cs="Arial"/>
          <w:sz w:val="24"/>
          <w:szCs w:val="24"/>
        </w:rPr>
        <w:t xml:space="preserve"> O currículo praticado no IFRR consiste em um conjunto de atividades que visam à construção do conhecimento, da aprendizagem e da interação do sujeito com a sociedade, preparando-o para a vida produtiva e para o exercício da cidadania, observando-se os seguintes princípios:</w:t>
      </w:r>
    </w:p>
    <w:p w:rsidR="009A4BC1" w:rsidRDefault="009A4BC1">
      <w:pPr>
        <w:rPr>
          <w:rFonts w:ascii="Arial" w:eastAsia="Arial" w:hAnsi="Arial" w:cs="Arial"/>
          <w:sz w:val="24"/>
          <w:szCs w:val="24"/>
        </w:rPr>
      </w:pPr>
    </w:p>
    <w:p w:rsidR="009A4BC1" w:rsidRDefault="0034281F">
      <w:pPr>
        <w:numPr>
          <w:ilvl w:val="1"/>
          <w:numId w:val="10"/>
        </w:numPr>
        <w:tabs>
          <w:tab w:val="left" w:pos="872"/>
        </w:tabs>
        <w:ind w:left="7" w:right="266" w:firstLine="560"/>
        <w:jc w:val="both"/>
        <w:rPr>
          <w:rFonts w:ascii="Arial" w:eastAsia="Arial" w:hAnsi="Arial" w:cs="Arial"/>
          <w:sz w:val="24"/>
          <w:szCs w:val="24"/>
        </w:rPr>
      </w:pPr>
      <w:r>
        <w:rPr>
          <w:rFonts w:ascii="Arial" w:eastAsia="Arial" w:hAnsi="Arial" w:cs="Arial"/>
          <w:sz w:val="24"/>
          <w:szCs w:val="24"/>
        </w:rPr>
        <w:t>Integração de diferentes formas de educação para o trabalho, a ciência e a tecnologia;</w:t>
      </w:r>
    </w:p>
    <w:p w:rsidR="009A4BC1" w:rsidRDefault="009A4BC1">
      <w:pPr>
        <w:jc w:val="both"/>
        <w:rPr>
          <w:rFonts w:ascii="Arial" w:eastAsia="Arial" w:hAnsi="Arial" w:cs="Arial"/>
          <w:sz w:val="24"/>
          <w:szCs w:val="24"/>
        </w:rPr>
      </w:pPr>
    </w:p>
    <w:p w:rsidR="009A4BC1" w:rsidRDefault="0034281F">
      <w:pPr>
        <w:numPr>
          <w:ilvl w:val="1"/>
          <w:numId w:val="10"/>
        </w:numPr>
        <w:tabs>
          <w:tab w:val="left" w:pos="881"/>
        </w:tabs>
        <w:ind w:left="7" w:right="266" w:firstLine="560"/>
        <w:jc w:val="both"/>
        <w:rPr>
          <w:rFonts w:ascii="Arial" w:eastAsia="Arial" w:hAnsi="Arial" w:cs="Arial"/>
          <w:sz w:val="24"/>
          <w:szCs w:val="24"/>
        </w:rPr>
      </w:pPr>
      <w:r>
        <w:rPr>
          <w:rFonts w:ascii="Arial" w:eastAsia="Arial" w:hAnsi="Arial" w:cs="Arial"/>
          <w:sz w:val="24"/>
          <w:szCs w:val="24"/>
        </w:rPr>
        <w:t>Prática pedagógica pautada no desenvolvimento de aptidões e habilidades técnicas para a vida produtiva e interação social;</w:t>
      </w:r>
    </w:p>
    <w:p w:rsidR="009A4BC1" w:rsidRDefault="009A4BC1">
      <w:pPr>
        <w:jc w:val="both"/>
        <w:rPr>
          <w:rFonts w:ascii="Arial" w:eastAsia="Arial" w:hAnsi="Arial" w:cs="Arial"/>
          <w:sz w:val="24"/>
          <w:szCs w:val="24"/>
        </w:rPr>
      </w:pPr>
    </w:p>
    <w:p w:rsidR="009A4BC1" w:rsidRDefault="0034281F">
      <w:pPr>
        <w:numPr>
          <w:ilvl w:val="1"/>
          <w:numId w:val="10"/>
        </w:numPr>
        <w:tabs>
          <w:tab w:val="left" w:pos="917"/>
        </w:tabs>
        <w:ind w:left="7" w:right="266" w:firstLine="560"/>
        <w:jc w:val="both"/>
        <w:rPr>
          <w:rFonts w:ascii="Arial" w:eastAsia="Arial" w:hAnsi="Arial" w:cs="Arial"/>
          <w:sz w:val="24"/>
          <w:szCs w:val="24"/>
        </w:rPr>
      </w:pPr>
      <w:r>
        <w:rPr>
          <w:rFonts w:ascii="Arial" w:eastAsia="Arial" w:hAnsi="Arial" w:cs="Arial"/>
          <w:sz w:val="24"/>
          <w:szCs w:val="24"/>
        </w:rPr>
        <w:t>Atualização e aprimoramento do sistema de oferta de modalidades de cursos, em bases atualizadas e continuadas;</w:t>
      </w:r>
    </w:p>
    <w:p w:rsidR="009A4BC1" w:rsidRDefault="009A4BC1">
      <w:pPr>
        <w:jc w:val="both"/>
        <w:rPr>
          <w:rFonts w:ascii="Arial" w:eastAsia="Arial" w:hAnsi="Arial" w:cs="Arial"/>
          <w:sz w:val="24"/>
          <w:szCs w:val="24"/>
        </w:rPr>
      </w:pPr>
    </w:p>
    <w:p w:rsidR="009A4BC1" w:rsidRDefault="0034281F">
      <w:pPr>
        <w:numPr>
          <w:ilvl w:val="1"/>
          <w:numId w:val="10"/>
        </w:numPr>
        <w:tabs>
          <w:tab w:val="left" w:pos="884"/>
        </w:tabs>
        <w:ind w:left="7" w:right="266" w:firstLine="560"/>
        <w:jc w:val="both"/>
        <w:rPr>
          <w:rFonts w:ascii="Arial" w:eastAsia="Arial" w:hAnsi="Arial" w:cs="Arial"/>
          <w:sz w:val="24"/>
          <w:szCs w:val="24"/>
        </w:rPr>
      </w:pPr>
      <w:r>
        <w:rPr>
          <w:rFonts w:ascii="Arial" w:eastAsia="Arial" w:hAnsi="Arial" w:cs="Arial"/>
          <w:sz w:val="24"/>
          <w:szCs w:val="24"/>
        </w:rPr>
        <w:t>Organização curricular pautada no trabalho e na pesquisa como princípios educativos;</w:t>
      </w:r>
    </w:p>
    <w:p w:rsidR="009A4BC1" w:rsidRDefault="009A4BC1">
      <w:pPr>
        <w:jc w:val="both"/>
        <w:rPr>
          <w:rFonts w:ascii="Arial" w:eastAsia="Arial" w:hAnsi="Arial" w:cs="Arial"/>
          <w:sz w:val="24"/>
          <w:szCs w:val="24"/>
        </w:rPr>
      </w:pPr>
    </w:p>
    <w:p w:rsidR="009A4BC1" w:rsidRDefault="0034281F">
      <w:pPr>
        <w:numPr>
          <w:ilvl w:val="1"/>
          <w:numId w:val="10"/>
        </w:numPr>
        <w:tabs>
          <w:tab w:val="left" w:pos="896"/>
        </w:tabs>
        <w:ind w:left="7" w:right="266" w:firstLine="560"/>
        <w:jc w:val="both"/>
        <w:rPr>
          <w:rFonts w:ascii="Arial" w:eastAsia="Arial" w:hAnsi="Arial" w:cs="Arial"/>
          <w:sz w:val="24"/>
          <w:szCs w:val="24"/>
        </w:rPr>
      </w:pPr>
      <w:r>
        <w:rPr>
          <w:rFonts w:ascii="Arial" w:eastAsia="Arial" w:hAnsi="Arial" w:cs="Arial"/>
          <w:sz w:val="24"/>
          <w:szCs w:val="24"/>
        </w:rPr>
        <w:t>Organização por Eixos Tecnológicos/Áreas do Conhecimento, observando as Diretrizes Curriculares Nacionais, adotando como base o estudo do perfil profissional e conhecimentos necessários ao exercício da profissão;</w:t>
      </w:r>
    </w:p>
    <w:p w:rsidR="009A4BC1" w:rsidRDefault="009A4BC1">
      <w:pPr>
        <w:pBdr>
          <w:top w:val="nil"/>
          <w:left w:val="nil"/>
          <w:bottom w:val="nil"/>
          <w:right w:val="nil"/>
          <w:between w:val="nil"/>
        </w:pBdr>
        <w:ind w:left="720" w:hanging="720"/>
        <w:jc w:val="both"/>
        <w:rPr>
          <w:rFonts w:ascii="Arial" w:eastAsia="Arial" w:hAnsi="Arial" w:cs="Arial"/>
          <w:color w:val="000000"/>
          <w:sz w:val="24"/>
          <w:szCs w:val="24"/>
        </w:rPr>
      </w:pPr>
    </w:p>
    <w:p w:rsidR="009A4BC1" w:rsidRDefault="0034281F">
      <w:pPr>
        <w:numPr>
          <w:ilvl w:val="1"/>
          <w:numId w:val="10"/>
        </w:numPr>
        <w:tabs>
          <w:tab w:val="left" w:pos="896"/>
        </w:tabs>
        <w:ind w:left="7" w:right="266" w:firstLine="560"/>
        <w:jc w:val="both"/>
        <w:rPr>
          <w:rFonts w:ascii="Arial" w:eastAsia="Arial" w:hAnsi="Arial" w:cs="Arial"/>
          <w:sz w:val="24"/>
          <w:szCs w:val="24"/>
        </w:rPr>
      </w:pPr>
      <w:ins w:id="12" w:author="Nayara Paula Rodrigues de Freitas" w:date="2019-05-14T16:08:00Z">
        <w:r>
          <w:rPr>
            <w:rFonts w:ascii="Arial" w:eastAsia="Arial" w:hAnsi="Arial" w:cs="Arial"/>
            <w:color w:val="000000"/>
            <w:sz w:val="24"/>
            <w:szCs w:val="24"/>
          </w:rPr>
          <w:t xml:space="preserve"> </w:t>
        </w:r>
      </w:ins>
      <w:r>
        <w:rPr>
          <w:rFonts w:ascii="Arial" w:eastAsia="Arial" w:hAnsi="Arial" w:cs="Arial"/>
          <w:sz w:val="24"/>
          <w:szCs w:val="24"/>
        </w:rPr>
        <w:t>Construção do conhecimento, incorporando, em todos os níveis, estratégias</w:t>
      </w:r>
      <w:bookmarkStart w:id="13" w:name="bookmark=id.3rdcrjn" w:colFirst="0" w:colLast="0"/>
      <w:bookmarkEnd w:id="13"/>
      <w:r>
        <w:rPr>
          <w:rFonts w:ascii="Arial" w:eastAsia="Arial" w:hAnsi="Arial" w:cs="Arial"/>
          <w:sz w:val="24"/>
          <w:szCs w:val="24"/>
        </w:rPr>
        <w:t xml:space="preserve"> de aprendizagem do mundo do trabalho, por meio de atividades práticas, visitas técnicas, estágios e outros instrumentos;</w:t>
      </w:r>
    </w:p>
    <w:p w:rsidR="009A4BC1" w:rsidRDefault="009A4BC1">
      <w:pPr>
        <w:jc w:val="both"/>
        <w:rPr>
          <w:rFonts w:ascii="Times New Roman" w:eastAsia="Times New Roman" w:hAnsi="Times New Roman" w:cs="Times New Roman"/>
        </w:rPr>
      </w:pPr>
    </w:p>
    <w:p w:rsidR="009A4BC1" w:rsidRDefault="0034281F">
      <w:pPr>
        <w:numPr>
          <w:ilvl w:val="0"/>
          <w:numId w:val="17"/>
        </w:numPr>
        <w:tabs>
          <w:tab w:val="left" w:pos="912"/>
        </w:tabs>
        <w:ind w:right="266" w:firstLine="560"/>
        <w:jc w:val="both"/>
        <w:rPr>
          <w:rFonts w:ascii="Arial" w:eastAsia="Arial" w:hAnsi="Arial" w:cs="Arial"/>
          <w:sz w:val="24"/>
          <w:szCs w:val="24"/>
        </w:rPr>
      </w:pPr>
      <w:r>
        <w:rPr>
          <w:rFonts w:ascii="Arial" w:eastAsia="Arial" w:hAnsi="Arial" w:cs="Arial"/>
          <w:sz w:val="24"/>
          <w:szCs w:val="24"/>
        </w:rPr>
        <w:t>Avaliação dos programas e conteúdos dos cursos ofertados, visando à melhor sintonia entre o IFRR e o ambiente socioeconômico.</w:t>
      </w:r>
    </w:p>
    <w:p w:rsidR="009A4BC1" w:rsidRDefault="009A4BC1">
      <w:pPr>
        <w:rPr>
          <w:rFonts w:ascii="Times New Roman" w:eastAsia="Times New Roman" w:hAnsi="Times New Roman" w:cs="Times New Roman"/>
        </w:rPr>
      </w:pPr>
    </w:p>
    <w:p w:rsidR="009A4BC1" w:rsidRDefault="00C44A65">
      <w:pPr>
        <w:ind w:right="266" w:firstLine="567"/>
        <w:jc w:val="both"/>
        <w:rPr>
          <w:rFonts w:ascii="Arial" w:eastAsia="Arial" w:hAnsi="Arial" w:cs="Arial"/>
          <w:sz w:val="24"/>
          <w:szCs w:val="24"/>
        </w:rPr>
      </w:pPr>
      <w:r>
        <w:rPr>
          <w:rFonts w:ascii="Arial" w:eastAsia="Arial" w:hAnsi="Arial" w:cs="Arial"/>
          <w:b/>
          <w:sz w:val="24"/>
          <w:szCs w:val="24"/>
        </w:rPr>
        <w:t xml:space="preserve">Art. 15 </w:t>
      </w:r>
      <w:r w:rsidR="0034281F">
        <w:rPr>
          <w:rFonts w:ascii="Arial" w:eastAsia="Arial" w:hAnsi="Arial" w:cs="Arial"/>
          <w:sz w:val="24"/>
          <w:szCs w:val="24"/>
        </w:rPr>
        <w:t>A estrutura curricular dos cursos do IFRR deve ser detalhada no</w:t>
      </w:r>
      <w:r w:rsidR="0034281F">
        <w:rPr>
          <w:rFonts w:ascii="Arial" w:eastAsia="Arial" w:hAnsi="Arial" w:cs="Arial"/>
          <w:b/>
          <w:sz w:val="24"/>
          <w:szCs w:val="24"/>
        </w:rPr>
        <w:t xml:space="preserve"> </w:t>
      </w:r>
      <w:r w:rsidR="0034281F">
        <w:rPr>
          <w:rFonts w:ascii="Arial" w:eastAsia="Arial" w:hAnsi="Arial" w:cs="Arial"/>
          <w:sz w:val="24"/>
          <w:szCs w:val="24"/>
        </w:rPr>
        <w:t>Projeto Pedagógico de Curso, de acordo com os fundamentos da LDB, nº 9394/96, e preceitos legais instituídos pelo Conselho Nacional de Educação e pelo Conselho Superior do IFRR, para cada nível e modalidade de ensino.</w:t>
      </w:r>
    </w:p>
    <w:p w:rsidR="009A4BC1" w:rsidRDefault="009A4BC1">
      <w:pPr>
        <w:rPr>
          <w:rFonts w:ascii="Times New Roman" w:eastAsia="Times New Roman" w:hAnsi="Times New Roman" w:cs="Times New Roman"/>
        </w:rPr>
      </w:pPr>
    </w:p>
    <w:p w:rsidR="009A4BC1" w:rsidRDefault="00C44A65">
      <w:pPr>
        <w:ind w:right="266" w:firstLine="567"/>
        <w:jc w:val="both"/>
        <w:rPr>
          <w:rFonts w:ascii="Arial" w:eastAsia="Arial" w:hAnsi="Arial" w:cs="Arial"/>
          <w:sz w:val="24"/>
          <w:szCs w:val="24"/>
        </w:rPr>
      </w:pPr>
      <w:r>
        <w:rPr>
          <w:rFonts w:ascii="Arial" w:eastAsia="Arial" w:hAnsi="Arial" w:cs="Arial"/>
          <w:b/>
          <w:sz w:val="24"/>
          <w:szCs w:val="24"/>
        </w:rPr>
        <w:t>Art. 16</w:t>
      </w:r>
      <w:r w:rsidR="0034281F">
        <w:rPr>
          <w:rFonts w:ascii="Arial" w:eastAsia="Arial" w:hAnsi="Arial" w:cs="Arial"/>
          <w:b/>
          <w:sz w:val="24"/>
          <w:szCs w:val="24"/>
        </w:rPr>
        <w:t xml:space="preserve"> </w:t>
      </w:r>
      <w:r w:rsidR="0034281F">
        <w:rPr>
          <w:rFonts w:ascii="Arial" w:eastAsia="Arial" w:hAnsi="Arial" w:cs="Arial"/>
          <w:sz w:val="24"/>
          <w:szCs w:val="24"/>
        </w:rPr>
        <w:t>Os Projetos Pedagógicos de Curso do IFRR deverão contemplar de</w:t>
      </w:r>
      <w:r w:rsidR="0034281F">
        <w:rPr>
          <w:rFonts w:ascii="Arial" w:eastAsia="Arial" w:hAnsi="Arial" w:cs="Arial"/>
          <w:b/>
          <w:sz w:val="24"/>
          <w:szCs w:val="24"/>
        </w:rPr>
        <w:t xml:space="preserve"> </w:t>
      </w:r>
      <w:r w:rsidR="0034281F">
        <w:rPr>
          <w:rFonts w:ascii="Arial" w:eastAsia="Arial" w:hAnsi="Arial" w:cs="Arial"/>
          <w:sz w:val="24"/>
          <w:szCs w:val="24"/>
        </w:rPr>
        <w:t>forma efetiva os seguintes princípios educacionais:</w:t>
      </w:r>
    </w:p>
    <w:p w:rsidR="009A4BC1" w:rsidRDefault="009A4BC1">
      <w:pPr>
        <w:jc w:val="both"/>
        <w:rPr>
          <w:rFonts w:ascii="Times New Roman" w:eastAsia="Times New Roman" w:hAnsi="Times New Roman" w:cs="Times New Roman"/>
        </w:rPr>
      </w:pPr>
    </w:p>
    <w:p w:rsidR="009A4BC1" w:rsidRDefault="0034281F">
      <w:pPr>
        <w:numPr>
          <w:ilvl w:val="0"/>
          <w:numId w:val="51"/>
        </w:numPr>
        <w:tabs>
          <w:tab w:val="left" w:pos="840"/>
        </w:tabs>
        <w:ind w:left="840" w:hanging="280"/>
        <w:jc w:val="both"/>
        <w:rPr>
          <w:rFonts w:ascii="Arial" w:eastAsia="Arial" w:hAnsi="Arial" w:cs="Arial"/>
          <w:sz w:val="24"/>
          <w:szCs w:val="24"/>
        </w:rPr>
      </w:pPr>
      <w:r>
        <w:rPr>
          <w:rFonts w:ascii="Arial" w:eastAsia="Arial" w:hAnsi="Arial" w:cs="Arial"/>
          <w:sz w:val="24"/>
          <w:szCs w:val="24"/>
        </w:rPr>
        <w:t>Contextualização;</w:t>
      </w:r>
    </w:p>
    <w:p w:rsidR="009A4BC1" w:rsidRDefault="009A4BC1">
      <w:pPr>
        <w:jc w:val="both"/>
        <w:rPr>
          <w:rFonts w:ascii="Arial" w:eastAsia="Arial" w:hAnsi="Arial" w:cs="Arial"/>
          <w:sz w:val="24"/>
          <w:szCs w:val="24"/>
        </w:rPr>
      </w:pPr>
    </w:p>
    <w:p w:rsidR="009A4BC1" w:rsidRDefault="0034281F">
      <w:pPr>
        <w:numPr>
          <w:ilvl w:val="0"/>
          <w:numId w:val="51"/>
        </w:numPr>
        <w:tabs>
          <w:tab w:val="left" w:pos="840"/>
        </w:tabs>
        <w:ind w:left="840" w:hanging="280"/>
        <w:jc w:val="both"/>
        <w:rPr>
          <w:rFonts w:ascii="Arial" w:eastAsia="Arial" w:hAnsi="Arial" w:cs="Arial"/>
          <w:sz w:val="24"/>
          <w:szCs w:val="24"/>
        </w:rPr>
      </w:pPr>
      <w:r>
        <w:rPr>
          <w:rFonts w:ascii="Arial" w:eastAsia="Arial" w:hAnsi="Arial" w:cs="Arial"/>
          <w:sz w:val="24"/>
          <w:szCs w:val="24"/>
        </w:rPr>
        <w:t>Diversidade;</w:t>
      </w:r>
    </w:p>
    <w:p w:rsidR="009A4BC1" w:rsidRDefault="009A4BC1">
      <w:pPr>
        <w:jc w:val="both"/>
        <w:rPr>
          <w:rFonts w:ascii="Arial" w:eastAsia="Arial" w:hAnsi="Arial" w:cs="Arial"/>
          <w:sz w:val="24"/>
          <w:szCs w:val="24"/>
        </w:rPr>
      </w:pPr>
    </w:p>
    <w:p w:rsidR="009A4BC1" w:rsidRDefault="0034281F">
      <w:pPr>
        <w:numPr>
          <w:ilvl w:val="0"/>
          <w:numId w:val="51"/>
        </w:numPr>
        <w:tabs>
          <w:tab w:val="left" w:pos="820"/>
        </w:tabs>
        <w:ind w:left="820" w:hanging="260"/>
        <w:jc w:val="both"/>
        <w:rPr>
          <w:rFonts w:ascii="Arial" w:eastAsia="Arial" w:hAnsi="Arial" w:cs="Arial"/>
          <w:sz w:val="24"/>
          <w:szCs w:val="24"/>
        </w:rPr>
      </w:pPr>
      <w:r>
        <w:rPr>
          <w:rFonts w:ascii="Arial" w:eastAsia="Arial" w:hAnsi="Arial" w:cs="Arial"/>
          <w:sz w:val="24"/>
          <w:szCs w:val="24"/>
        </w:rPr>
        <w:t>Interdisciplinaridade;</w:t>
      </w:r>
    </w:p>
    <w:p w:rsidR="009A4BC1" w:rsidRDefault="009A4BC1">
      <w:pPr>
        <w:jc w:val="both"/>
        <w:rPr>
          <w:rFonts w:ascii="Arial" w:eastAsia="Arial" w:hAnsi="Arial" w:cs="Arial"/>
          <w:sz w:val="24"/>
          <w:szCs w:val="24"/>
        </w:rPr>
      </w:pPr>
    </w:p>
    <w:p w:rsidR="009A4BC1" w:rsidRDefault="0034281F">
      <w:pPr>
        <w:numPr>
          <w:ilvl w:val="0"/>
          <w:numId w:val="51"/>
        </w:numPr>
        <w:tabs>
          <w:tab w:val="left" w:pos="840"/>
        </w:tabs>
        <w:ind w:left="840" w:hanging="280"/>
        <w:jc w:val="both"/>
        <w:rPr>
          <w:rFonts w:ascii="Arial" w:eastAsia="Arial" w:hAnsi="Arial" w:cs="Arial"/>
          <w:sz w:val="24"/>
          <w:szCs w:val="24"/>
        </w:rPr>
      </w:pPr>
      <w:r>
        <w:rPr>
          <w:rFonts w:ascii="Arial" w:eastAsia="Arial" w:hAnsi="Arial" w:cs="Arial"/>
          <w:sz w:val="24"/>
          <w:szCs w:val="24"/>
        </w:rPr>
        <w:lastRenderedPageBreak/>
        <w:t>Flexibilidade.</w:t>
      </w:r>
    </w:p>
    <w:p w:rsidR="009A4BC1" w:rsidRDefault="009A4BC1">
      <w:pPr>
        <w:jc w:val="both"/>
        <w:rPr>
          <w:rFonts w:ascii="Times New Roman" w:eastAsia="Times New Roman" w:hAnsi="Times New Roman" w:cs="Times New Roman"/>
        </w:rPr>
      </w:pPr>
    </w:p>
    <w:p w:rsidR="009A4BC1" w:rsidRDefault="00C44A65">
      <w:pPr>
        <w:ind w:right="266" w:firstLine="567"/>
        <w:jc w:val="both"/>
        <w:rPr>
          <w:rFonts w:ascii="Arial" w:eastAsia="Arial" w:hAnsi="Arial" w:cs="Arial"/>
          <w:sz w:val="24"/>
          <w:szCs w:val="24"/>
        </w:rPr>
      </w:pPr>
      <w:r>
        <w:rPr>
          <w:rFonts w:ascii="Arial" w:eastAsia="Arial" w:hAnsi="Arial" w:cs="Arial"/>
          <w:b/>
          <w:sz w:val="24"/>
          <w:szCs w:val="24"/>
        </w:rPr>
        <w:t>Art. 17</w:t>
      </w:r>
      <w:r w:rsidR="0034281F">
        <w:rPr>
          <w:rFonts w:ascii="Arial" w:eastAsia="Arial" w:hAnsi="Arial" w:cs="Arial"/>
          <w:b/>
          <w:sz w:val="24"/>
          <w:szCs w:val="24"/>
        </w:rPr>
        <w:t xml:space="preserve"> </w:t>
      </w:r>
      <w:r w:rsidR="0034281F">
        <w:rPr>
          <w:rFonts w:ascii="Arial" w:eastAsia="Arial" w:hAnsi="Arial" w:cs="Arial"/>
          <w:sz w:val="24"/>
          <w:szCs w:val="24"/>
        </w:rPr>
        <w:t>O processo de ensino-aprendizagem deve garantir ao estudante a</w:t>
      </w:r>
      <w:r w:rsidR="0034281F">
        <w:rPr>
          <w:rFonts w:ascii="Arial" w:eastAsia="Arial" w:hAnsi="Arial" w:cs="Arial"/>
          <w:b/>
          <w:sz w:val="24"/>
          <w:szCs w:val="24"/>
        </w:rPr>
        <w:t xml:space="preserve"> </w:t>
      </w:r>
      <w:r w:rsidR="0034281F">
        <w:rPr>
          <w:rFonts w:ascii="Arial" w:eastAsia="Arial" w:hAnsi="Arial" w:cs="Arial"/>
          <w:sz w:val="24"/>
          <w:szCs w:val="24"/>
        </w:rPr>
        <w:t>vivência de experiências teóricas e práticas que estimulem:</w:t>
      </w:r>
    </w:p>
    <w:p w:rsidR="009A4BC1" w:rsidRDefault="009A4BC1">
      <w:pPr>
        <w:jc w:val="both"/>
        <w:rPr>
          <w:rFonts w:ascii="Times New Roman" w:eastAsia="Times New Roman" w:hAnsi="Times New Roman" w:cs="Times New Roman"/>
        </w:rPr>
      </w:pPr>
    </w:p>
    <w:p w:rsidR="009A4BC1" w:rsidRDefault="0034281F">
      <w:pPr>
        <w:numPr>
          <w:ilvl w:val="0"/>
          <w:numId w:val="36"/>
        </w:numPr>
        <w:tabs>
          <w:tab w:val="left" w:pos="840"/>
        </w:tabs>
        <w:ind w:left="840" w:hanging="280"/>
        <w:jc w:val="both"/>
        <w:rPr>
          <w:rFonts w:ascii="Arial" w:eastAsia="Arial" w:hAnsi="Arial" w:cs="Arial"/>
          <w:sz w:val="24"/>
          <w:szCs w:val="24"/>
        </w:rPr>
      </w:pPr>
      <w:r>
        <w:rPr>
          <w:rFonts w:ascii="Arial" w:eastAsia="Arial" w:hAnsi="Arial" w:cs="Arial"/>
          <w:sz w:val="24"/>
          <w:szCs w:val="24"/>
        </w:rPr>
        <w:t>O exercício da cidadania;</w:t>
      </w:r>
    </w:p>
    <w:p w:rsidR="009A4BC1" w:rsidRDefault="009A4BC1">
      <w:pPr>
        <w:jc w:val="both"/>
        <w:rPr>
          <w:rFonts w:ascii="Arial" w:eastAsia="Arial" w:hAnsi="Arial" w:cs="Arial"/>
          <w:sz w:val="24"/>
          <w:szCs w:val="24"/>
        </w:rPr>
      </w:pPr>
    </w:p>
    <w:p w:rsidR="009A4BC1" w:rsidRDefault="0034281F">
      <w:pPr>
        <w:numPr>
          <w:ilvl w:val="0"/>
          <w:numId w:val="36"/>
        </w:numPr>
        <w:tabs>
          <w:tab w:val="left" w:pos="840"/>
        </w:tabs>
        <w:ind w:left="840" w:hanging="280"/>
        <w:jc w:val="both"/>
        <w:rPr>
          <w:rFonts w:ascii="Arial" w:eastAsia="Arial" w:hAnsi="Arial" w:cs="Arial"/>
          <w:sz w:val="24"/>
          <w:szCs w:val="24"/>
        </w:rPr>
      </w:pPr>
      <w:r>
        <w:rPr>
          <w:rFonts w:ascii="Arial" w:eastAsia="Arial" w:hAnsi="Arial" w:cs="Arial"/>
          <w:sz w:val="24"/>
          <w:szCs w:val="24"/>
        </w:rPr>
        <w:t>A capacidade crítica;</w:t>
      </w:r>
    </w:p>
    <w:p w:rsidR="009A4BC1" w:rsidRDefault="009A4BC1">
      <w:pPr>
        <w:jc w:val="both"/>
        <w:rPr>
          <w:rFonts w:ascii="Arial" w:eastAsia="Arial" w:hAnsi="Arial" w:cs="Arial"/>
          <w:sz w:val="24"/>
          <w:szCs w:val="24"/>
        </w:rPr>
      </w:pPr>
    </w:p>
    <w:p w:rsidR="009A4BC1" w:rsidRDefault="0034281F">
      <w:pPr>
        <w:numPr>
          <w:ilvl w:val="0"/>
          <w:numId w:val="36"/>
        </w:numPr>
        <w:tabs>
          <w:tab w:val="left" w:pos="820"/>
        </w:tabs>
        <w:ind w:left="820" w:hanging="260"/>
        <w:jc w:val="both"/>
        <w:rPr>
          <w:rFonts w:ascii="Arial" w:eastAsia="Arial" w:hAnsi="Arial" w:cs="Arial"/>
          <w:sz w:val="24"/>
          <w:szCs w:val="24"/>
        </w:rPr>
      </w:pPr>
      <w:r>
        <w:rPr>
          <w:rFonts w:ascii="Arial" w:eastAsia="Arial" w:hAnsi="Arial" w:cs="Arial"/>
          <w:sz w:val="24"/>
          <w:szCs w:val="24"/>
        </w:rPr>
        <w:t>A solidariedade, a integração social e o convívio grupal;</w:t>
      </w:r>
    </w:p>
    <w:p w:rsidR="009A4BC1" w:rsidRDefault="009A4BC1">
      <w:pPr>
        <w:jc w:val="both"/>
        <w:rPr>
          <w:rFonts w:ascii="Arial" w:eastAsia="Arial" w:hAnsi="Arial" w:cs="Arial"/>
          <w:sz w:val="24"/>
          <w:szCs w:val="24"/>
        </w:rPr>
      </w:pPr>
    </w:p>
    <w:p w:rsidR="009A4BC1" w:rsidRDefault="0034281F">
      <w:pPr>
        <w:numPr>
          <w:ilvl w:val="0"/>
          <w:numId w:val="36"/>
        </w:numPr>
        <w:tabs>
          <w:tab w:val="left" w:pos="840"/>
        </w:tabs>
        <w:ind w:left="840" w:hanging="280"/>
        <w:jc w:val="both"/>
        <w:rPr>
          <w:rFonts w:ascii="Arial" w:eastAsia="Arial" w:hAnsi="Arial" w:cs="Arial"/>
          <w:sz w:val="24"/>
          <w:szCs w:val="24"/>
        </w:rPr>
      </w:pPr>
      <w:r>
        <w:rPr>
          <w:rFonts w:ascii="Arial" w:eastAsia="Arial" w:hAnsi="Arial" w:cs="Arial"/>
          <w:sz w:val="24"/>
          <w:szCs w:val="24"/>
        </w:rPr>
        <w:t>A criatividade, a inovação e o raciocínio lógico e científico;</w:t>
      </w:r>
    </w:p>
    <w:p w:rsidR="009A4BC1" w:rsidRDefault="009A4BC1">
      <w:pPr>
        <w:jc w:val="both"/>
        <w:rPr>
          <w:rFonts w:ascii="Arial" w:eastAsia="Arial" w:hAnsi="Arial" w:cs="Arial"/>
          <w:sz w:val="24"/>
          <w:szCs w:val="24"/>
        </w:rPr>
      </w:pPr>
    </w:p>
    <w:p w:rsidR="009A4BC1" w:rsidRDefault="0034281F">
      <w:pPr>
        <w:numPr>
          <w:ilvl w:val="0"/>
          <w:numId w:val="36"/>
        </w:numPr>
        <w:tabs>
          <w:tab w:val="left" w:pos="840"/>
        </w:tabs>
        <w:ind w:left="840" w:hanging="280"/>
        <w:jc w:val="both"/>
        <w:rPr>
          <w:rFonts w:ascii="Arial" w:eastAsia="Arial" w:hAnsi="Arial" w:cs="Arial"/>
          <w:sz w:val="24"/>
          <w:szCs w:val="24"/>
        </w:rPr>
      </w:pPr>
      <w:r>
        <w:rPr>
          <w:rFonts w:ascii="Arial" w:eastAsia="Arial" w:hAnsi="Arial" w:cs="Arial"/>
          <w:sz w:val="24"/>
          <w:szCs w:val="24"/>
        </w:rPr>
        <w:t>A liderança e a proatividade;</w:t>
      </w:r>
    </w:p>
    <w:p w:rsidR="009A4BC1" w:rsidRDefault="009A4BC1">
      <w:pPr>
        <w:jc w:val="both"/>
        <w:rPr>
          <w:rFonts w:ascii="Arial" w:eastAsia="Arial" w:hAnsi="Arial" w:cs="Arial"/>
          <w:sz w:val="24"/>
          <w:szCs w:val="24"/>
        </w:rPr>
      </w:pPr>
    </w:p>
    <w:p w:rsidR="009A4BC1" w:rsidRDefault="0034281F">
      <w:pPr>
        <w:numPr>
          <w:ilvl w:val="0"/>
          <w:numId w:val="36"/>
        </w:numPr>
        <w:tabs>
          <w:tab w:val="left" w:pos="780"/>
        </w:tabs>
        <w:ind w:left="780" w:hanging="220"/>
        <w:jc w:val="both"/>
        <w:rPr>
          <w:rFonts w:ascii="Arial" w:eastAsia="Arial" w:hAnsi="Arial" w:cs="Arial"/>
          <w:sz w:val="24"/>
          <w:szCs w:val="24"/>
        </w:rPr>
      </w:pPr>
      <w:r>
        <w:rPr>
          <w:rFonts w:ascii="Arial" w:eastAsia="Arial" w:hAnsi="Arial" w:cs="Arial"/>
          <w:sz w:val="24"/>
          <w:szCs w:val="24"/>
        </w:rPr>
        <w:t>O exercício cívico, a moral e a ética;</w:t>
      </w:r>
    </w:p>
    <w:p w:rsidR="009A4BC1" w:rsidRDefault="009A4BC1">
      <w:pPr>
        <w:jc w:val="both"/>
        <w:rPr>
          <w:rFonts w:ascii="Arial" w:eastAsia="Arial" w:hAnsi="Arial" w:cs="Arial"/>
          <w:sz w:val="24"/>
          <w:szCs w:val="24"/>
        </w:rPr>
      </w:pPr>
    </w:p>
    <w:p w:rsidR="009A4BC1" w:rsidRDefault="0034281F">
      <w:pPr>
        <w:numPr>
          <w:ilvl w:val="0"/>
          <w:numId w:val="36"/>
        </w:numPr>
        <w:tabs>
          <w:tab w:val="left" w:pos="859"/>
        </w:tabs>
        <w:ind w:right="266" w:firstLine="560"/>
        <w:jc w:val="both"/>
        <w:rPr>
          <w:rFonts w:ascii="Arial" w:eastAsia="Arial" w:hAnsi="Arial" w:cs="Arial"/>
          <w:sz w:val="24"/>
          <w:szCs w:val="24"/>
        </w:rPr>
      </w:pPr>
      <w:r>
        <w:rPr>
          <w:rFonts w:ascii="Arial" w:eastAsia="Arial" w:hAnsi="Arial" w:cs="Arial"/>
          <w:sz w:val="24"/>
          <w:szCs w:val="24"/>
        </w:rPr>
        <w:t>O respeito às diferenças e o combate a todas as formas de discriminação e intolerância;</w:t>
      </w:r>
    </w:p>
    <w:p w:rsidR="009A4BC1" w:rsidRDefault="009A4BC1">
      <w:pPr>
        <w:jc w:val="both"/>
        <w:rPr>
          <w:rFonts w:ascii="Arial" w:eastAsia="Arial" w:hAnsi="Arial" w:cs="Arial"/>
          <w:sz w:val="24"/>
          <w:szCs w:val="24"/>
        </w:rPr>
      </w:pPr>
    </w:p>
    <w:p w:rsidR="009A4BC1" w:rsidRDefault="0034281F">
      <w:pPr>
        <w:numPr>
          <w:ilvl w:val="0"/>
          <w:numId w:val="36"/>
        </w:numPr>
        <w:tabs>
          <w:tab w:val="left" w:pos="840"/>
        </w:tabs>
        <w:ind w:left="840" w:hanging="280"/>
        <w:jc w:val="both"/>
        <w:rPr>
          <w:rFonts w:ascii="Arial" w:eastAsia="Arial" w:hAnsi="Arial" w:cs="Arial"/>
          <w:sz w:val="24"/>
          <w:szCs w:val="24"/>
        </w:rPr>
      </w:pPr>
      <w:r>
        <w:rPr>
          <w:rFonts w:ascii="Arial" w:eastAsia="Arial" w:hAnsi="Arial" w:cs="Arial"/>
          <w:sz w:val="24"/>
          <w:szCs w:val="24"/>
        </w:rPr>
        <w:t>A busca contínua de novos conhecimentos;</w:t>
      </w:r>
    </w:p>
    <w:p w:rsidR="009A4BC1" w:rsidRDefault="009A4BC1">
      <w:pPr>
        <w:jc w:val="both"/>
        <w:rPr>
          <w:rFonts w:ascii="Arial" w:eastAsia="Arial" w:hAnsi="Arial" w:cs="Arial"/>
          <w:sz w:val="24"/>
          <w:szCs w:val="24"/>
        </w:rPr>
      </w:pPr>
    </w:p>
    <w:p w:rsidR="009A4BC1" w:rsidRDefault="0034281F">
      <w:pPr>
        <w:numPr>
          <w:ilvl w:val="0"/>
          <w:numId w:val="36"/>
        </w:numPr>
        <w:tabs>
          <w:tab w:val="left" w:pos="828"/>
        </w:tabs>
        <w:ind w:right="266" w:firstLine="560"/>
        <w:jc w:val="both"/>
        <w:rPr>
          <w:rFonts w:ascii="Arial" w:eastAsia="Arial" w:hAnsi="Arial" w:cs="Arial"/>
          <w:sz w:val="24"/>
          <w:szCs w:val="24"/>
        </w:rPr>
      </w:pPr>
      <w:r>
        <w:rPr>
          <w:rFonts w:ascii="Arial" w:eastAsia="Arial" w:hAnsi="Arial" w:cs="Arial"/>
          <w:sz w:val="24"/>
          <w:szCs w:val="24"/>
        </w:rPr>
        <w:t>O desenvolvimento de competências e habilidades inerentes à formação profissional;</w:t>
      </w:r>
    </w:p>
    <w:p w:rsidR="009A4BC1" w:rsidRDefault="009A4BC1">
      <w:pPr>
        <w:jc w:val="both"/>
        <w:rPr>
          <w:rFonts w:ascii="Arial" w:eastAsia="Arial" w:hAnsi="Arial" w:cs="Arial"/>
          <w:sz w:val="24"/>
          <w:szCs w:val="24"/>
        </w:rPr>
      </w:pPr>
    </w:p>
    <w:p w:rsidR="009A4BC1" w:rsidRDefault="0034281F">
      <w:pPr>
        <w:numPr>
          <w:ilvl w:val="0"/>
          <w:numId w:val="36"/>
        </w:numPr>
        <w:tabs>
          <w:tab w:val="left" w:pos="760"/>
        </w:tabs>
        <w:ind w:left="760" w:hanging="200"/>
        <w:jc w:val="both"/>
        <w:rPr>
          <w:rFonts w:ascii="Arial" w:eastAsia="Arial" w:hAnsi="Arial" w:cs="Arial"/>
          <w:sz w:val="24"/>
          <w:szCs w:val="24"/>
        </w:rPr>
      </w:pPr>
      <w:r>
        <w:rPr>
          <w:rFonts w:ascii="Arial" w:eastAsia="Arial" w:hAnsi="Arial" w:cs="Arial"/>
          <w:sz w:val="24"/>
          <w:szCs w:val="24"/>
        </w:rPr>
        <w:t>A valorização da cultura regional roraimense.</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Art</w:t>
      </w:r>
      <w:r>
        <w:rPr>
          <w:rFonts w:ascii="Arial" w:eastAsia="Arial" w:hAnsi="Arial" w:cs="Arial"/>
          <w:sz w:val="24"/>
          <w:szCs w:val="24"/>
        </w:rPr>
        <w:t>.</w:t>
      </w:r>
      <w:r w:rsidR="00C44A65">
        <w:rPr>
          <w:rFonts w:ascii="Arial" w:eastAsia="Arial" w:hAnsi="Arial" w:cs="Arial"/>
          <w:b/>
          <w:sz w:val="24"/>
          <w:szCs w:val="24"/>
        </w:rPr>
        <w:t xml:space="preserve"> 18</w:t>
      </w:r>
      <w:r>
        <w:rPr>
          <w:rFonts w:ascii="Arial" w:eastAsia="Arial" w:hAnsi="Arial" w:cs="Arial"/>
          <w:b/>
          <w:sz w:val="24"/>
          <w:szCs w:val="24"/>
        </w:rPr>
        <w:t xml:space="preserve"> </w:t>
      </w:r>
      <w:r>
        <w:rPr>
          <w:rFonts w:ascii="Arial" w:eastAsia="Arial" w:hAnsi="Arial" w:cs="Arial"/>
          <w:sz w:val="24"/>
          <w:szCs w:val="24"/>
        </w:rPr>
        <w:t>No atendimento às necessidades pedagógicas dos cursos que oferta,</w:t>
      </w:r>
      <w:r>
        <w:rPr>
          <w:rFonts w:ascii="Arial" w:eastAsia="Arial" w:hAnsi="Arial" w:cs="Arial"/>
          <w:b/>
          <w:sz w:val="24"/>
          <w:szCs w:val="24"/>
        </w:rPr>
        <w:t xml:space="preserve"> </w:t>
      </w:r>
      <w:r>
        <w:rPr>
          <w:rFonts w:ascii="Arial" w:eastAsia="Arial" w:hAnsi="Arial" w:cs="Arial"/>
          <w:sz w:val="24"/>
          <w:szCs w:val="24"/>
        </w:rPr>
        <w:t xml:space="preserve">os </w:t>
      </w:r>
      <w:r>
        <w:rPr>
          <w:rFonts w:ascii="Arial" w:eastAsia="Arial" w:hAnsi="Arial" w:cs="Arial"/>
          <w:i/>
          <w:sz w:val="24"/>
          <w:szCs w:val="24"/>
        </w:rPr>
        <w:t>campi</w:t>
      </w:r>
      <w:r>
        <w:rPr>
          <w:rFonts w:ascii="Arial" w:eastAsia="Arial" w:hAnsi="Arial" w:cs="Arial"/>
          <w:sz w:val="24"/>
          <w:szCs w:val="24"/>
        </w:rPr>
        <w:t xml:space="preserve"> do IFRR poderão funcionar nos turnos matutino, vespertino e noturno, inclusive aos finais de semana.</w:t>
      </w:r>
    </w:p>
    <w:p w:rsidR="009A4BC1" w:rsidRDefault="009A4BC1">
      <w:pPr>
        <w:ind w:right="266" w:firstLine="567"/>
        <w:jc w:val="both"/>
        <w:rPr>
          <w:rFonts w:ascii="Arial" w:eastAsia="Arial" w:hAnsi="Arial" w:cs="Arial"/>
          <w:sz w:val="24"/>
          <w:szCs w:val="24"/>
        </w:rPr>
      </w:pPr>
    </w:p>
    <w:p w:rsidR="009A4BC1" w:rsidRDefault="0034281F">
      <w:pPr>
        <w:widowControl w:val="0"/>
        <w:spacing w:line="276" w:lineRule="auto"/>
        <w:jc w:val="both"/>
        <w:rPr>
          <w:rFonts w:ascii="Arial" w:eastAsia="Arial" w:hAnsi="Arial" w:cs="Arial"/>
          <w:sz w:val="24"/>
          <w:szCs w:val="24"/>
        </w:rPr>
      </w:pPr>
      <w:bookmarkStart w:id="14" w:name="bookmark=id.26in1rg" w:colFirst="0" w:colLast="0"/>
      <w:bookmarkEnd w:id="14"/>
      <w:r>
        <w:rPr>
          <w:rFonts w:ascii="Arial" w:eastAsia="Arial" w:hAnsi="Arial" w:cs="Arial"/>
          <w:sz w:val="21"/>
          <w:szCs w:val="21"/>
        </w:rPr>
        <w:t xml:space="preserve">   </w:t>
      </w:r>
      <w:r w:rsidR="00C44A65">
        <w:rPr>
          <w:rFonts w:ascii="Arial" w:eastAsia="Arial" w:hAnsi="Arial" w:cs="Arial"/>
          <w:sz w:val="21"/>
          <w:szCs w:val="21"/>
        </w:rPr>
        <w:tab/>
      </w:r>
      <w:r w:rsidR="00C44A65">
        <w:rPr>
          <w:rFonts w:ascii="Arial" w:eastAsia="Arial" w:hAnsi="Arial" w:cs="Arial"/>
          <w:b/>
          <w:sz w:val="24"/>
          <w:szCs w:val="24"/>
        </w:rPr>
        <w:t>Art. 19</w:t>
      </w:r>
      <w:r>
        <w:rPr>
          <w:rFonts w:ascii="Arial" w:eastAsia="Arial" w:hAnsi="Arial" w:cs="Arial"/>
          <w:b/>
          <w:sz w:val="24"/>
          <w:szCs w:val="24"/>
        </w:rPr>
        <w:t xml:space="preserve"> </w:t>
      </w:r>
      <w:r>
        <w:rPr>
          <w:rFonts w:ascii="Arial" w:eastAsia="Arial" w:hAnsi="Arial" w:cs="Arial"/>
          <w:sz w:val="24"/>
          <w:szCs w:val="24"/>
        </w:rPr>
        <w:t>As turmas atendidas em regime de alternância terão Calendário</w:t>
      </w:r>
      <w:r>
        <w:rPr>
          <w:rFonts w:ascii="Arial" w:eastAsia="Arial" w:hAnsi="Arial" w:cs="Arial"/>
          <w:b/>
          <w:sz w:val="24"/>
          <w:szCs w:val="24"/>
        </w:rPr>
        <w:t xml:space="preserve"> </w:t>
      </w:r>
      <w:r>
        <w:rPr>
          <w:rFonts w:ascii="Arial" w:eastAsia="Arial" w:hAnsi="Arial" w:cs="Arial"/>
          <w:sz w:val="24"/>
          <w:szCs w:val="24"/>
        </w:rPr>
        <w:t>Acadêmico (tempo escola e tempo comunidade) diferenciado, elaborado em respeito às especificidades socioculturais e produtivas, peculiares às suas comunidades.</w:t>
      </w:r>
    </w:p>
    <w:p w:rsidR="009A4BC1" w:rsidRDefault="009A4BC1">
      <w:pPr>
        <w:jc w:val="both"/>
        <w:rPr>
          <w:rFonts w:ascii="Times New Roman" w:eastAsia="Times New Roman" w:hAnsi="Times New Roman" w:cs="Times New Roman"/>
        </w:rPr>
      </w:pPr>
    </w:p>
    <w:p w:rsidR="009A4BC1" w:rsidRDefault="00C44A65">
      <w:pPr>
        <w:ind w:right="-36" w:firstLine="567"/>
        <w:jc w:val="both"/>
        <w:rPr>
          <w:rFonts w:ascii="Arial" w:eastAsia="Arial" w:hAnsi="Arial" w:cs="Arial"/>
          <w:sz w:val="24"/>
          <w:szCs w:val="24"/>
        </w:rPr>
      </w:pPr>
      <w:r>
        <w:rPr>
          <w:rFonts w:ascii="Arial" w:eastAsia="Arial" w:hAnsi="Arial" w:cs="Arial"/>
          <w:b/>
          <w:sz w:val="24"/>
          <w:szCs w:val="24"/>
        </w:rPr>
        <w:t>Art. 20</w:t>
      </w:r>
      <w:r w:rsidR="0034281F">
        <w:rPr>
          <w:rFonts w:ascii="Arial" w:eastAsia="Arial" w:hAnsi="Arial" w:cs="Arial"/>
          <w:b/>
          <w:sz w:val="24"/>
          <w:szCs w:val="24"/>
        </w:rPr>
        <w:t xml:space="preserve"> </w:t>
      </w:r>
      <w:r w:rsidR="0034281F">
        <w:rPr>
          <w:rFonts w:ascii="Arial" w:eastAsia="Arial" w:hAnsi="Arial" w:cs="Arial"/>
          <w:sz w:val="24"/>
          <w:szCs w:val="24"/>
        </w:rPr>
        <w:t>Os Projetos Pedagógicos de Cursos deverão contemplar princípios</w:t>
      </w:r>
      <w:r w:rsidR="0034281F">
        <w:rPr>
          <w:rFonts w:ascii="Arial" w:eastAsia="Arial" w:hAnsi="Arial" w:cs="Arial"/>
          <w:b/>
          <w:sz w:val="24"/>
          <w:szCs w:val="24"/>
        </w:rPr>
        <w:t xml:space="preserve"> </w:t>
      </w:r>
      <w:r w:rsidR="0034281F">
        <w:rPr>
          <w:rFonts w:ascii="Arial" w:eastAsia="Arial" w:hAnsi="Arial" w:cs="Arial"/>
          <w:sz w:val="24"/>
          <w:szCs w:val="24"/>
        </w:rPr>
        <w:t>inclusivos nas propostas curriculares de seus Cursos, garantindo ações voltadas ao respeito às diferenças e à diversidade humana:</w:t>
      </w:r>
    </w:p>
    <w:p w:rsidR="009A4BC1" w:rsidRDefault="009A4BC1">
      <w:pPr>
        <w:rPr>
          <w:rFonts w:ascii="Times New Roman" w:eastAsia="Times New Roman" w:hAnsi="Times New Roman" w:cs="Times New Roman"/>
        </w:rPr>
      </w:pPr>
    </w:p>
    <w:p w:rsidR="009A4BC1" w:rsidRDefault="0034281F">
      <w:pPr>
        <w:ind w:right="-36" w:firstLine="567"/>
        <w:jc w:val="both"/>
        <w:rPr>
          <w:rFonts w:ascii="Arial" w:eastAsia="Arial" w:hAnsi="Arial" w:cs="Arial"/>
          <w:sz w:val="24"/>
          <w:szCs w:val="24"/>
        </w:rPr>
      </w:pPr>
      <w:r>
        <w:rPr>
          <w:rFonts w:ascii="Arial" w:eastAsia="Arial" w:hAnsi="Arial" w:cs="Arial"/>
          <w:sz w:val="24"/>
          <w:szCs w:val="24"/>
        </w:rPr>
        <w:t>I- Caberá à Instituição prover os recursos orçamentários e financeiros que garantam condições favoráveis indispensáveis ao atendimento de pessoas com necessidades educacionais específicas, a partir de demanda informada a cada período;</w:t>
      </w:r>
    </w:p>
    <w:p w:rsidR="009A4BC1" w:rsidRDefault="009A4BC1">
      <w:pPr>
        <w:rPr>
          <w:rFonts w:ascii="Times New Roman" w:eastAsia="Times New Roman" w:hAnsi="Times New Roman" w:cs="Times New Roman"/>
        </w:rPr>
      </w:pPr>
    </w:p>
    <w:p w:rsidR="009A4BC1" w:rsidRDefault="0034281F">
      <w:pPr>
        <w:ind w:right="-36" w:firstLine="567"/>
        <w:jc w:val="both"/>
        <w:rPr>
          <w:rFonts w:ascii="Arial" w:eastAsia="Arial" w:hAnsi="Arial" w:cs="Arial"/>
          <w:sz w:val="24"/>
          <w:szCs w:val="24"/>
        </w:rPr>
      </w:pPr>
      <w:r>
        <w:rPr>
          <w:rFonts w:ascii="Arial" w:eastAsia="Arial" w:hAnsi="Arial" w:cs="Arial"/>
          <w:sz w:val="24"/>
          <w:szCs w:val="24"/>
        </w:rPr>
        <w:t xml:space="preserve">II- A inclusão mencionada no </w:t>
      </w:r>
      <w:r>
        <w:rPr>
          <w:rFonts w:ascii="Arial" w:eastAsia="Arial" w:hAnsi="Arial" w:cs="Arial"/>
          <w:i/>
          <w:sz w:val="24"/>
          <w:szCs w:val="24"/>
        </w:rPr>
        <w:t>Caput</w:t>
      </w:r>
      <w:r>
        <w:rPr>
          <w:rFonts w:ascii="Arial" w:eastAsia="Arial" w:hAnsi="Arial" w:cs="Arial"/>
          <w:sz w:val="24"/>
          <w:szCs w:val="24"/>
        </w:rPr>
        <w:t xml:space="preserve"> deste artigo refere-se a responsabilidades concernentes no atendimento aos estudantes com necessidades educacionais específicas, tais como: equipamentos e recursos didático-pedagógicos, acessibilidade de informação e comunicação, adaptação do espaço físico e virtual e pessoal docente e técnico qualificado.</w:t>
      </w:r>
    </w:p>
    <w:p w:rsidR="009A4BC1" w:rsidRDefault="0034281F">
      <w:pPr>
        <w:pStyle w:val="Ttulo1"/>
        <w:jc w:val="center"/>
        <w:rPr>
          <w:rFonts w:ascii="Arial" w:eastAsia="Arial" w:hAnsi="Arial" w:cs="Arial"/>
          <w:sz w:val="24"/>
          <w:szCs w:val="24"/>
        </w:rPr>
      </w:pPr>
      <w:bookmarkStart w:id="15" w:name="_heading=h.lnxbz9" w:colFirst="0" w:colLast="0"/>
      <w:bookmarkEnd w:id="15"/>
      <w:r>
        <w:rPr>
          <w:rFonts w:ascii="Arial" w:eastAsia="Arial" w:hAnsi="Arial" w:cs="Arial"/>
          <w:sz w:val="24"/>
          <w:szCs w:val="24"/>
        </w:rPr>
        <w:lastRenderedPageBreak/>
        <w:t>CAPÍTULO III</w:t>
      </w:r>
    </w:p>
    <w:p w:rsidR="009A4BC1" w:rsidRDefault="0034281F">
      <w:pPr>
        <w:pStyle w:val="Ttulo1"/>
        <w:jc w:val="center"/>
        <w:rPr>
          <w:rFonts w:ascii="Arial" w:eastAsia="Arial" w:hAnsi="Arial" w:cs="Arial"/>
          <w:sz w:val="24"/>
          <w:szCs w:val="24"/>
        </w:rPr>
      </w:pPr>
      <w:bookmarkStart w:id="16" w:name="_heading=h.35nkun2" w:colFirst="0" w:colLast="0"/>
      <w:bookmarkEnd w:id="16"/>
      <w:r>
        <w:rPr>
          <w:rFonts w:ascii="Arial" w:eastAsia="Arial" w:hAnsi="Arial" w:cs="Arial"/>
          <w:sz w:val="24"/>
          <w:szCs w:val="24"/>
        </w:rPr>
        <w:t>DO PLANEJAMENTO</w:t>
      </w:r>
    </w:p>
    <w:p w:rsidR="009A4BC1" w:rsidRDefault="009A4BC1">
      <w:pPr>
        <w:rPr>
          <w:rFonts w:ascii="Times New Roman" w:eastAsia="Times New Roman" w:hAnsi="Times New Roman" w:cs="Times New Roman"/>
        </w:rPr>
      </w:pPr>
    </w:p>
    <w:p w:rsidR="009A4BC1" w:rsidRDefault="00C44A65">
      <w:pPr>
        <w:ind w:right="-36" w:firstLine="567"/>
        <w:jc w:val="both"/>
        <w:rPr>
          <w:rFonts w:ascii="Arial" w:eastAsia="Arial" w:hAnsi="Arial" w:cs="Arial"/>
          <w:sz w:val="24"/>
          <w:szCs w:val="24"/>
        </w:rPr>
      </w:pPr>
      <w:r>
        <w:rPr>
          <w:rFonts w:ascii="Arial" w:eastAsia="Arial" w:hAnsi="Arial" w:cs="Arial"/>
          <w:b/>
          <w:sz w:val="24"/>
          <w:szCs w:val="24"/>
        </w:rPr>
        <w:t>Art. 21</w:t>
      </w:r>
      <w:r w:rsidR="0034281F">
        <w:rPr>
          <w:rFonts w:ascii="Arial" w:eastAsia="Arial" w:hAnsi="Arial" w:cs="Arial"/>
          <w:b/>
          <w:sz w:val="24"/>
          <w:szCs w:val="24"/>
        </w:rPr>
        <w:t xml:space="preserve"> </w:t>
      </w:r>
      <w:r w:rsidR="0034281F">
        <w:rPr>
          <w:rFonts w:ascii="Arial" w:eastAsia="Arial" w:hAnsi="Arial" w:cs="Arial"/>
          <w:sz w:val="24"/>
          <w:szCs w:val="24"/>
        </w:rPr>
        <w:t>Entende-se por planejamento a ação estruturada de todas as etapas</w:t>
      </w:r>
      <w:r w:rsidR="0034281F">
        <w:rPr>
          <w:rFonts w:ascii="Arial" w:eastAsia="Arial" w:hAnsi="Arial" w:cs="Arial"/>
          <w:b/>
          <w:sz w:val="24"/>
          <w:szCs w:val="24"/>
        </w:rPr>
        <w:t xml:space="preserve"> </w:t>
      </w:r>
      <w:r w:rsidR="0034281F">
        <w:rPr>
          <w:rFonts w:ascii="Arial" w:eastAsia="Arial" w:hAnsi="Arial" w:cs="Arial"/>
          <w:sz w:val="24"/>
          <w:szCs w:val="24"/>
        </w:rPr>
        <w:t>do trabalho docente, devendo ser concretizada em roteiro a ser executado no período de um ano ou de um semestre letivo, coerente com o Projeto Pedagógico de Curso, em uma perspectiva de constante zelo pela aprendizagem dos estudantes e construção da sua efetiva cidadania.</w:t>
      </w:r>
    </w:p>
    <w:p w:rsidR="009A4BC1" w:rsidRDefault="009A4BC1">
      <w:pPr>
        <w:rPr>
          <w:rFonts w:ascii="Times New Roman" w:eastAsia="Times New Roman" w:hAnsi="Times New Roman" w:cs="Times New Roman"/>
        </w:rPr>
      </w:pPr>
    </w:p>
    <w:p w:rsidR="009A4BC1" w:rsidRDefault="0034281F">
      <w:pPr>
        <w:ind w:right="-3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O Planejamento de Ensino deve considerar objetivos</w:t>
      </w:r>
      <w:r>
        <w:rPr>
          <w:rFonts w:ascii="Arial" w:eastAsia="Arial" w:hAnsi="Arial" w:cs="Arial"/>
          <w:b/>
          <w:sz w:val="24"/>
          <w:szCs w:val="24"/>
        </w:rPr>
        <w:t xml:space="preserve"> </w:t>
      </w:r>
      <w:r>
        <w:rPr>
          <w:rFonts w:ascii="Arial" w:eastAsia="Arial" w:hAnsi="Arial" w:cs="Arial"/>
          <w:sz w:val="24"/>
          <w:szCs w:val="24"/>
        </w:rPr>
        <w:t>educacionais e estratégias didático-pedagógicos que garantam acessibilidade de todos os estudantes.</w:t>
      </w:r>
    </w:p>
    <w:p w:rsidR="009A4BC1" w:rsidRDefault="009A4BC1">
      <w:pPr>
        <w:rPr>
          <w:rFonts w:ascii="Times New Roman" w:eastAsia="Times New Roman" w:hAnsi="Times New Roman" w:cs="Times New Roman"/>
        </w:rPr>
      </w:pPr>
    </w:p>
    <w:p w:rsidR="009A4BC1" w:rsidRDefault="00C44A65">
      <w:pPr>
        <w:ind w:right="-36" w:firstLine="567"/>
        <w:jc w:val="both"/>
        <w:rPr>
          <w:rFonts w:ascii="Arial" w:eastAsia="Arial" w:hAnsi="Arial" w:cs="Arial"/>
          <w:sz w:val="24"/>
          <w:szCs w:val="24"/>
        </w:rPr>
      </w:pPr>
      <w:r>
        <w:rPr>
          <w:rFonts w:ascii="Arial" w:eastAsia="Arial" w:hAnsi="Arial" w:cs="Arial"/>
          <w:b/>
          <w:sz w:val="24"/>
          <w:szCs w:val="24"/>
        </w:rPr>
        <w:t>Art. 22</w:t>
      </w:r>
      <w:r w:rsidR="0034281F">
        <w:rPr>
          <w:rFonts w:ascii="Arial" w:eastAsia="Arial" w:hAnsi="Arial" w:cs="Arial"/>
          <w:b/>
          <w:sz w:val="24"/>
          <w:szCs w:val="24"/>
        </w:rPr>
        <w:t xml:space="preserve"> </w:t>
      </w:r>
      <w:r w:rsidR="0034281F">
        <w:rPr>
          <w:rFonts w:ascii="Arial" w:eastAsia="Arial" w:hAnsi="Arial" w:cs="Arial"/>
          <w:sz w:val="24"/>
          <w:szCs w:val="24"/>
        </w:rPr>
        <w:t>As atividades práticas que utilizem de animais das espécies</w:t>
      </w:r>
      <w:r w:rsidR="0034281F">
        <w:rPr>
          <w:rFonts w:ascii="Arial" w:eastAsia="Arial" w:hAnsi="Arial" w:cs="Arial"/>
          <w:b/>
          <w:sz w:val="24"/>
          <w:szCs w:val="24"/>
        </w:rPr>
        <w:t xml:space="preserve"> </w:t>
      </w:r>
      <w:r w:rsidR="0034281F">
        <w:rPr>
          <w:rFonts w:ascii="Arial" w:eastAsia="Arial" w:hAnsi="Arial" w:cs="Arial"/>
          <w:sz w:val="24"/>
          <w:szCs w:val="24"/>
        </w:rPr>
        <w:t xml:space="preserve">classificadas como Filo </w:t>
      </w:r>
      <w:r w:rsidR="0034281F">
        <w:rPr>
          <w:rFonts w:ascii="Arial" w:eastAsia="Arial" w:hAnsi="Arial" w:cs="Arial"/>
          <w:i/>
          <w:sz w:val="24"/>
          <w:szCs w:val="24"/>
        </w:rPr>
        <w:t>Chordata</w:t>
      </w:r>
      <w:r w:rsidR="0034281F">
        <w:rPr>
          <w:rFonts w:ascii="Arial" w:eastAsia="Arial" w:hAnsi="Arial" w:cs="Arial"/>
          <w:sz w:val="24"/>
          <w:szCs w:val="24"/>
        </w:rPr>
        <w:t xml:space="preserve">, subfilo </w:t>
      </w:r>
      <w:r w:rsidR="0034281F">
        <w:rPr>
          <w:rFonts w:ascii="Arial" w:eastAsia="Arial" w:hAnsi="Arial" w:cs="Arial"/>
          <w:i/>
          <w:sz w:val="24"/>
          <w:szCs w:val="24"/>
        </w:rPr>
        <w:t>Vertebrata</w:t>
      </w:r>
      <w:r w:rsidR="0034281F">
        <w:rPr>
          <w:rFonts w:ascii="Arial" w:eastAsia="Arial" w:hAnsi="Arial" w:cs="Arial"/>
          <w:sz w:val="24"/>
          <w:szCs w:val="24"/>
        </w:rPr>
        <w:t xml:space="preserve"> (excetuando-se humano) só deverão ser desenvolvidas após aprovação na comissão de ética no uso de animais.</w:t>
      </w:r>
    </w:p>
    <w:p w:rsidR="009A4BC1" w:rsidRDefault="0034281F">
      <w:pPr>
        <w:pStyle w:val="Ttulo1"/>
        <w:jc w:val="center"/>
        <w:rPr>
          <w:rFonts w:ascii="Arial" w:eastAsia="Arial" w:hAnsi="Arial" w:cs="Arial"/>
          <w:sz w:val="24"/>
          <w:szCs w:val="24"/>
        </w:rPr>
      </w:pPr>
      <w:bookmarkStart w:id="17" w:name="_heading=h.1ksv4uv" w:colFirst="0" w:colLast="0"/>
      <w:bookmarkEnd w:id="17"/>
      <w:r>
        <w:rPr>
          <w:rFonts w:ascii="Arial" w:eastAsia="Arial" w:hAnsi="Arial" w:cs="Arial"/>
          <w:sz w:val="24"/>
          <w:szCs w:val="24"/>
        </w:rPr>
        <w:t>Seção I</w:t>
      </w:r>
    </w:p>
    <w:p w:rsidR="009A4BC1" w:rsidRDefault="0034281F">
      <w:pPr>
        <w:pStyle w:val="Ttulo1"/>
        <w:jc w:val="center"/>
        <w:rPr>
          <w:rFonts w:ascii="Arial" w:eastAsia="Arial" w:hAnsi="Arial" w:cs="Arial"/>
          <w:sz w:val="24"/>
          <w:szCs w:val="24"/>
        </w:rPr>
      </w:pPr>
      <w:bookmarkStart w:id="18" w:name="_heading=h.44sinio" w:colFirst="0" w:colLast="0"/>
      <w:bookmarkEnd w:id="18"/>
      <w:r>
        <w:rPr>
          <w:rFonts w:ascii="Arial" w:eastAsia="Arial" w:hAnsi="Arial" w:cs="Arial"/>
          <w:sz w:val="24"/>
          <w:szCs w:val="24"/>
        </w:rPr>
        <w:t>Plano de Ensino</w:t>
      </w:r>
    </w:p>
    <w:p w:rsidR="009A4BC1" w:rsidRDefault="009A4BC1">
      <w:pPr>
        <w:rPr>
          <w:rFonts w:ascii="Times New Roman" w:eastAsia="Times New Roman" w:hAnsi="Times New Roman" w:cs="Times New Roman"/>
        </w:rPr>
      </w:pPr>
    </w:p>
    <w:p w:rsidR="009A4BC1" w:rsidRDefault="00C44A65">
      <w:pPr>
        <w:ind w:right="266" w:firstLine="567"/>
        <w:jc w:val="both"/>
        <w:rPr>
          <w:rFonts w:ascii="Arial" w:eastAsia="Arial" w:hAnsi="Arial" w:cs="Arial"/>
          <w:sz w:val="24"/>
          <w:szCs w:val="24"/>
        </w:rPr>
      </w:pPr>
      <w:r>
        <w:rPr>
          <w:rFonts w:ascii="Arial" w:eastAsia="Arial" w:hAnsi="Arial" w:cs="Arial"/>
          <w:b/>
          <w:sz w:val="24"/>
          <w:szCs w:val="24"/>
        </w:rPr>
        <w:t>Art. 23</w:t>
      </w:r>
      <w:r w:rsidR="0034281F">
        <w:rPr>
          <w:rFonts w:ascii="Arial" w:eastAsia="Arial" w:hAnsi="Arial" w:cs="Arial"/>
          <w:b/>
          <w:sz w:val="24"/>
          <w:szCs w:val="24"/>
        </w:rPr>
        <w:t xml:space="preserve"> </w:t>
      </w:r>
      <w:r w:rsidR="0034281F">
        <w:rPr>
          <w:rFonts w:ascii="Arial" w:eastAsia="Arial" w:hAnsi="Arial" w:cs="Arial"/>
          <w:sz w:val="24"/>
          <w:szCs w:val="24"/>
        </w:rPr>
        <w:t>É obrigatória a elaboração do Plano de Ensino pelos docentes, sob a</w:t>
      </w:r>
      <w:r w:rsidR="0034281F">
        <w:rPr>
          <w:rFonts w:ascii="Arial" w:eastAsia="Arial" w:hAnsi="Arial" w:cs="Arial"/>
          <w:b/>
          <w:sz w:val="24"/>
          <w:szCs w:val="24"/>
        </w:rPr>
        <w:t xml:space="preserve"> </w:t>
      </w:r>
      <w:r w:rsidR="0034281F">
        <w:rPr>
          <w:rFonts w:ascii="Arial" w:eastAsia="Arial" w:hAnsi="Arial" w:cs="Arial"/>
          <w:sz w:val="24"/>
          <w:szCs w:val="24"/>
        </w:rPr>
        <w:t>orientação e/ou revisão do Setor Pedagógico, em época prevista no Calendário Acadêmico.</w:t>
      </w:r>
    </w:p>
    <w:p w:rsidR="009A4BC1" w:rsidRDefault="009A4BC1">
      <w:pPr>
        <w:rPr>
          <w:rFonts w:ascii="Times New Roman" w:eastAsia="Times New Roman" w:hAnsi="Times New Roman" w:cs="Times New Roman"/>
        </w:rPr>
      </w:pPr>
    </w:p>
    <w:p w:rsidR="009A4BC1" w:rsidRDefault="00C44A65">
      <w:pPr>
        <w:ind w:left="560"/>
        <w:jc w:val="both"/>
        <w:rPr>
          <w:rFonts w:ascii="Arial" w:eastAsia="Arial" w:hAnsi="Arial" w:cs="Arial"/>
          <w:sz w:val="24"/>
          <w:szCs w:val="24"/>
        </w:rPr>
      </w:pPr>
      <w:r>
        <w:rPr>
          <w:rFonts w:ascii="Arial" w:eastAsia="Arial" w:hAnsi="Arial" w:cs="Arial"/>
          <w:b/>
          <w:sz w:val="24"/>
          <w:szCs w:val="24"/>
        </w:rPr>
        <w:t>Art. 24</w:t>
      </w:r>
      <w:r w:rsidR="0034281F">
        <w:rPr>
          <w:rFonts w:ascii="Arial" w:eastAsia="Arial" w:hAnsi="Arial" w:cs="Arial"/>
          <w:b/>
          <w:sz w:val="24"/>
          <w:szCs w:val="24"/>
        </w:rPr>
        <w:t xml:space="preserve"> </w:t>
      </w:r>
      <w:r w:rsidR="0034281F">
        <w:rPr>
          <w:rFonts w:ascii="Arial" w:eastAsia="Arial" w:hAnsi="Arial" w:cs="Arial"/>
          <w:sz w:val="24"/>
          <w:szCs w:val="24"/>
        </w:rPr>
        <w:t>Nos Planos de Ensino deverão constar:</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Identificação;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 Ementa;</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III- Competências;</w:t>
      </w:r>
    </w:p>
    <w:p w:rsidR="009A4BC1" w:rsidRDefault="009A4BC1">
      <w:pPr>
        <w:jc w:val="both"/>
        <w:rPr>
          <w:rFonts w:ascii="Times New Roman" w:eastAsia="Times New Roman" w:hAnsi="Times New Roman" w:cs="Times New Roman"/>
        </w:rPr>
      </w:pPr>
    </w:p>
    <w:p w:rsidR="009A4BC1" w:rsidRDefault="009A4BC1">
      <w:pPr>
        <w:jc w:val="both"/>
        <w:rPr>
          <w:rFonts w:ascii="Arial" w:eastAsia="Arial" w:hAnsi="Arial" w:cs="Arial"/>
          <w:sz w:val="21"/>
          <w:szCs w:val="21"/>
        </w:rPr>
        <w:sectPr w:rsidR="009A4BC1">
          <w:type w:val="continuous"/>
          <w:pgSz w:w="11900" w:h="16838"/>
          <w:pgMar w:top="1138" w:right="1440" w:bottom="409" w:left="1140" w:header="360" w:footer="360" w:gutter="0"/>
          <w:cols w:space="720"/>
        </w:sectPr>
      </w:pPr>
      <w:bookmarkStart w:id="19" w:name="bookmark=id.2jxsxqh" w:colFirst="0" w:colLast="0"/>
      <w:bookmarkEnd w:id="19"/>
    </w:p>
    <w:p w:rsidR="009A4BC1" w:rsidRDefault="0034281F">
      <w:pPr>
        <w:jc w:val="both"/>
        <w:rPr>
          <w:rFonts w:ascii="Arial" w:eastAsia="Arial" w:hAnsi="Arial" w:cs="Arial"/>
          <w:sz w:val="24"/>
          <w:szCs w:val="24"/>
        </w:rPr>
      </w:pPr>
      <w:r>
        <w:rPr>
          <w:rFonts w:ascii="Arial" w:eastAsia="Arial" w:hAnsi="Arial" w:cs="Arial"/>
          <w:sz w:val="24"/>
          <w:szCs w:val="24"/>
        </w:rPr>
        <w:lastRenderedPageBreak/>
        <w:t xml:space="preserve"> </w:t>
      </w:r>
      <w:r w:rsidR="00C44A65">
        <w:rPr>
          <w:rFonts w:ascii="Arial" w:eastAsia="Arial" w:hAnsi="Arial" w:cs="Arial"/>
          <w:sz w:val="24"/>
          <w:szCs w:val="24"/>
        </w:rPr>
        <w:t xml:space="preserve">       </w:t>
      </w:r>
      <w:r>
        <w:rPr>
          <w:rFonts w:ascii="Arial" w:eastAsia="Arial" w:hAnsi="Arial" w:cs="Arial"/>
          <w:sz w:val="24"/>
          <w:szCs w:val="24"/>
        </w:rPr>
        <w:t>IV- Habilidades;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 Bases Tecnológicas;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 Procedimentos Metodológicos;</w:t>
      </w:r>
    </w:p>
    <w:p w:rsidR="009A4BC1" w:rsidRDefault="009A4BC1">
      <w:pPr>
        <w:ind w:left="560"/>
        <w:jc w:val="both"/>
        <w:rPr>
          <w:rFonts w:ascii="Arial" w:eastAsia="Arial" w:hAnsi="Arial" w:cs="Arial"/>
          <w:sz w:val="24"/>
          <w:szCs w:val="24"/>
        </w:rPr>
      </w:pPr>
    </w:p>
    <w:p w:rsidR="009A4BC1" w:rsidRDefault="0034281F">
      <w:pPr>
        <w:ind w:left="560"/>
        <w:jc w:val="both"/>
        <w:rPr>
          <w:rFonts w:ascii="Arial" w:eastAsia="Arial" w:hAnsi="Arial" w:cs="Arial"/>
          <w:sz w:val="24"/>
          <w:szCs w:val="24"/>
        </w:rPr>
      </w:pPr>
      <w:r>
        <w:rPr>
          <w:rFonts w:ascii="Arial" w:eastAsia="Arial" w:hAnsi="Arial" w:cs="Arial"/>
          <w:sz w:val="24"/>
          <w:szCs w:val="24"/>
        </w:rPr>
        <w:t xml:space="preserve">VII- Atividade didático-pedagógicas; </w:t>
      </w:r>
    </w:p>
    <w:p w:rsidR="009A4BC1" w:rsidRDefault="009A4BC1">
      <w:pPr>
        <w:ind w:right="866"/>
        <w:jc w:val="both"/>
        <w:rPr>
          <w:rFonts w:ascii="Times New Roman" w:eastAsia="Times New Roman" w:hAnsi="Times New Roman" w:cs="Times New Roman"/>
        </w:rPr>
      </w:pPr>
    </w:p>
    <w:p w:rsidR="009A4BC1" w:rsidRDefault="0034281F" w:rsidP="00C44A65">
      <w:pPr>
        <w:ind w:right="866" w:firstLine="560"/>
        <w:jc w:val="both"/>
        <w:rPr>
          <w:rFonts w:ascii="Arial" w:eastAsia="Arial" w:hAnsi="Arial" w:cs="Arial"/>
          <w:sz w:val="24"/>
          <w:szCs w:val="24"/>
        </w:rPr>
      </w:pPr>
      <w:r>
        <w:rPr>
          <w:rFonts w:ascii="Arial" w:eastAsia="Arial" w:hAnsi="Arial" w:cs="Arial"/>
          <w:sz w:val="24"/>
          <w:szCs w:val="24"/>
        </w:rPr>
        <w:t>VII</w:t>
      </w:r>
      <w:r w:rsidR="00C44A65">
        <w:rPr>
          <w:rFonts w:ascii="Arial" w:eastAsia="Arial" w:hAnsi="Arial" w:cs="Arial"/>
          <w:sz w:val="24"/>
          <w:szCs w:val="24"/>
        </w:rPr>
        <w:t>I</w:t>
      </w:r>
      <w:r>
        <w:rPr>
          <w:rFonts w:ascii="Arial" w:eastAsia="Arial" w:hAnsi="Arial" w:cs="Arial"/>
          <w:sz w:val="24"/>
          <w:szCs w:val="24"/>
        </w:rPr>
        <w:t>- Atividades Integradas</w:t>
      </w:r>
      <w:r>
        <w:rPr>
          <w:rFonts w:ascii="Arial" w:eastAsia="Arial" w:hAnsi="Arial" w:cs="Arial"/>
          <w:color w:val="FF0000"/>
          <w:sz w:val="24"/>
          <w:szCs w:val="24"/>
        </w:rPr>
        <w:t xml:space="preserve"> </w:t>
      </w:r>
      <w:r>
        <w:rPr>
          <w:rFonts w:ascii="Arial" w:eastAsia="Arial" w:hAnsi="Arial" w:cs="Arial"/>
          <w:sz w:val="24"/>
          <w:szCs w:val="24"/>
        </w:rPr>
        <w:t>com outros Componentes Curriculares /Área de Conhecimento/Eixo Tecnológico;</w:t>
      </w:r>
    </w:p>
    <w:p w:rsidR="009A4BC1" w:rsidRDefault="009A4BC1">
      <w:pPr>
        <w:jc w:val="both"/>
        <w:rPr>
          <w:rFonts w:ascii="Times New Roman" w:eastAsia="Times New Roman" w:hAnsi="Times New Roman" w:cs="Times New Roman"/>
        </w:rPr>
      </w:pPr>
    </w:p>
    <w:p w:rsidR="009A4BC1" w:rsidRDefault="00C44A65">
      <w:pPr>
        <w:ind w:left="560"/>
        <w:jc w:val="both"/>
        <w:rPr>
          <w:rFonts w:ascii="Arial" w:eastAsia="Arial" w:hAnsi="Arial" w:cs="Arial"/>
          <w:sz w:val="24"/>
          <w:szCs w:val="24"/>
        </w:rPr>
      </w:pPr>
      <w:r>
        <w:rPr>
          <w:rFonts w:ascii="Arial" w:eastAsia="Arial" w:hAnsi="Arial" w:cs="Arial"/>
          <w:sz w:val="24"/>
          <w:szCs w:val="24"/>
        </w:rPr>
        <w:t>IX</w:t>
      </w:r>
      <w:r w:rsidR="0034281F">
        <w:rPr>
          <w:rFonts w:ascii="Arial" w:eastAsia="Arial" w:hAnsi="Arial" w:cs="Arial"/>
          <w:sz w:val="24"/>
          <w:szCs w:val="24"/>
        </w:rPr>
        <w:t>- Atividades extraclasse;</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 Atividades a distância;</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w:t>
      </w:r>
      <w:r w:rsidR="00C44A65">
        <w:rPr>
          <w:rFonts w:ascii="Arial" w:eastAsia="Arial" w:hAnsi="Arial" w:cs="Arial"/>
          <w:sz w:val="24"/>
          <w:szCs w:val="24"/>
        </w:rPr>
        <w:t>I</w:t>
      </w:r>
      <w:r>
        <w:rPr>
          <w:rFonts w:ascii="Arial" w:eastAsia="Arial" w:hAnsi="Arial" w:cs="Arial"/>
          <w:sz w:val="24"/>
          <w:szCs w:val="24"/>
        </w:rPr>
        <w:t>- Atendimento ao estudante;</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XI</w:t>
      </w:r>
      <w:r w:rsidR="00C44A65">
        <w:rPr>
          <w:rFonts w:ascii="Arial" w:eastAsia="Arial" w:hAnsi="Arial" w:cs="Arial"/>
          <w:sz w:val="24"/>
          <w:szCs w:val="24"/>
        </w:rPr>
        <w:t>I</w:t>
      </w:r>
      <w:r>
        <w:rPr>
          <w:rFonts w:ascii="Arial" w:eastAsia="Arial" w:hAnsi="Arial" w:cs="Arial"/>
          <w:sz w:val="24"/>
          <w:szCs w:val="24"/>
        </w:rPr>
        <w:t>- Recursos didáticos;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lastRenderedPageBreak/>
        <w:t>XII</w:t>
      </w:r>
      <w:r w:rsidR="00C44A65">
        <w:rPr>
          <w:rFonts w:ascii="Arial" w:eastAsia="Arial" w:hAnsi="Arial" w:cs="Arial"/>
          <w:sz w:val="24"/>
          <w:szCs w:val="24"/>
        </w:rPr>
        <w:t>I</w:t>
      </w:r>
      <w:r>
        <w:rPr>
          <w:rFonts w:ascii="Arial" w:eastAsia="Arial" w:hAnsi="Arial" w:cs="Arial"/>
          <w:sz w:val="24"/>
          <w:szCs w:val="24"/>
        </w:rPr>
        <w:t>- Avaliação;</w:t>
      </w:r>
    </w:p>
    <w:p w:rsidR="009A4BC1" w:rsidRDefault="009A4BC1">
      <w:pPr>
        <w:jc w:val="both"/>
        <w:rPr>
          <w:rFonts w:ascii="Times New Roman" w:eastAsia="Times New Roman" w:hAnsi="Times New Roman" w:cs="Times New Roman"/>
        </w:rPr>
      </w:pPr>
    </w:p>
    <w:p w:rsidR="009A4BC1" w:rsidRDefault="00C44A65">
      <w:pPr>
        <w:ind w:right="666" w:firstLine="567"/>
        <w:jc w:val="both"/>
        <w:rPr>
          <w:rFonts w:ascii="Arial" w:eastAsia="Arial" w:hAnsi="Arial" w:cs="Arial"/>
          <w:sz w:val="24"/>
          <w:szCs w:val="24"/>
        </w:rPr>
      </w:pPr>
      <w:r>
        <w:rPr>
          <w:rFonts w:ascii="Arial" w:eastAsia="Arial" w:hAnsi="Arial" w:cs="Arial"/>
          <w:sz w:val="24"/>
          <w:szCs w:val="24"/>
        </w:rPr>
        <w:t>XIV</w:t>
      </w:r>
      <w:r w:rsidR="0034281F">
        <w:rPr>
          <w:rFonts w:ascii="Arial" w:eastAsia="Arial" w:hAnsi="Arial" w:cs="Arial"/>
          <w:sz w:val="24"/>
          <w:szCs w:val="24"/>
        </w:rPr>
        <w:t>- Referências básicas e complementares, conforme o Projeto Pedagógico de Curso.</w:t>
      </w:r>
    </w:p>
    <w:p w:rsidR="009A4BC1" w:rsidRDefault="009A4BC1">
      <w:pPr>
        <w:ind w:right="666" w:firstLine="567"/>
        <w:jc w:val="both"/>
        <w:rPr>
          <w:rFonts w:ascii="Arial" w:eastAsia="Arial" w:hAnsi="Arial" w:cs="Arial"/>
          <w:sz w:val="24"/>
          <w:szCs w:val="24"/>
        </w:rPr>
      </w:pPr>
    </w:p>
    <w:p w:rsidR="009A4BC1" w:rsidRDefault="0034281F">
      <w:pPr>
        <w:ind w:right="666" w:firstLine="567"/>
        <w:jc w:val="both"/>
        <w:rPr>
          <w:rFonts w:ascii="Arial" w:eastAsia="Arial" w:hAnsi="Arial" w:cs="Arial"/>
          <w:sz w:val="24"/>
          <w:szCs w:val="24"/>
        </w:rPr>
      </w:pPr>
      <w:r>
        <w:rPr>
          <w:rFonts w:ascii="Arial" w:eastAsia="Arial" w:hAnsi="Arial" w:cs="Arial"/>
          <w:sz w:val="24"/>
          <w:szCs w:val="24"/>
        </w:rPr>
        <w:t>§ 1° Os conhecimentos teórico-práticos devem primar pelo</w:t>
      </w:r>
      <w:r>
        <w:rPr>
          <w:rFonts w:ascii="Arial" w:eastAsia="Arial" w:hAnsi="Arial" w:cs="Arial"/>
          <w:b/>
          <w:sz w:val="24"/>
          <w:szCs w:val="24"/>
        </w:rPr>
        <w:t xml:space="preserve"> </w:t>
      </w:r>
      <w:r>
        <w:rPr>
          <w:rFonts w:ascii="Arial" w:eastAsia="Arial" w:hAnsi="Arial" w:cs="Arial"/>
          <w:sz w:val="24"/>
          <w:szCs w:val="24"/>
        </w:rPr>
        <w:t>desenvolvimento de competências, habilidades e valores no âmbito da formação integral dos estudantes.</w:t>
      </w:r>
    </w:p>
    <w:p w:rsidR="009A4BC1" w:rsidRDefault="009A4BC1">
      <w:pPr>
        <w:ind w:right="666" w:firstLine="567"/>
        <w:jc w:val="both"/>
        <w:rPr>
          <w:rFonts w:ascii="Arial" w:eastAsia="Arial" w:hAnsi="Arial" w:cs="Arial"/>
          <w:sz w:val="24"/>
          <w:szCs w:val="24"/>
        </w:rPr>
      </w:pPr>
    </w:p>
    <w:p w:rsidR="009A4BC1" w:rsidRDefault="00C44A65">
      <w:pPr>
        <w:ind w:right="666" w:firstLine="567"/>
        <w:jc w:val="both"/>
        <w:rPr>
          <w:rFonts w:ascii="Arial" w:eastAsia="Arial" w:hAnsi="Arial" w:cs="Arial"/>
          <w:sz w:val="24"/>
          <w:szCs w:val="24"/>
        </w:rPr>
      </w:pPr>
      <w:r>
        <w:rPr>
          <w:rFonts w:ascii="Arial" w:eastAsia="Arial" w:hAnsi="Arial" w:cs="Arial"/>
          <w:sz w:val="24"/>
          <w:szCs w:val="24"/>
        </w:rPr>
        <w:t>§ 2º</w:t>
      </w:r>
      <w:r w:rsidR="0034281F">
        <w:rPr>
          <w:rFonts w:ascii="Arial" w:eastAsia="Arial" w:hAnsi="Arial" w:cs="Arial"/>
          <w:sz w:val="24"/>
          <w:szCs w:val="24"/>
        </w:rPr>
        <w:t xml:space="preserve"> São consideradas atividades didático-pedagógicas de caráter  interdisciplinar, </w:t>
      </w:r>
      <w:r w:rsidR="0034281F">
        <w:rPr>
          <w:rFonts w:ascii="Arial" w:eastAsia="Arial" w:hAnsi="Arial" w:cs="Arial"/>
          <w:color w:val="000000"/>
          <w:sz w:val="24"/>
          <w:szCs w:val="24"/>
        </w:rPr>
        <w:t xml:space="preserve">multidisciplinar, pluridisciplinar </w:t>
      </w:r>
      <w:r w:rsidR="0034281F">
        <w:rPr>
          <w:rFonts w:ascii="Arial" w:eastAsia="Arial" w:hAnsi="Arial" w:cs="Arial"/>
          <w:sz w:val="24"/>
          <w:szCs w:val="24"/>
        </w:rPr>
        <w:t xml:space="preserve">ou transdisciplinar, constantes nos planos de ensino dos diversos cursos, aquelas que objetivam complementar a aprendizagem técnica e o enriquecimento sociocultural dos estudantes, além das aulas regulares: </w:t>
      </w:r>
    </w:p>
    <w:p w:rsidR="009A4BC1" w:rsidRDefault="009A4BC1">
      <w:pPr>
        <w:ind w:right="666" w:firstLine="567"/>
        <w:jc w:val="both"/>
        <w:rPr>
          <w:rFonts w:ascii="Arial" w:eastAsia="Arial" w:hAnsi="Arial" w:cs="Arial"/>
          <w:sz w:val="24"/>
          <w:szCs w:val="24"/>
        </w:rPr>
      </w:pPr>
    </w:p>
    <w:p w:rsidR="009A4BC1" w:rsidRDefault="0034281F">
      <w:pPr>
        <w:ind w:right="666" w:firstLine="567"/>
        <w:jc w:val="both"/>
        <w:rPr>
          <w:rFonts w:ascii="Arial" w:eastAsia="Arial" w:hAnsi="Arial" w:cs="Arial"/>
          <w:sz w:val="24"/>
          <w:szCs w:val="24"/>
        </w:rPr>
      </w:pPr>
      <w:r>
        <w:rPr>
          <w:rFonts w:ascii="Arial" w:eastAsia="Arial" w:hAnsi="Arial" w:cs="Arial"/>
          <w:sz w:val="24"/>
          <w:szCs w:val="24"/>
        </w:rPr>
        <w:t xml:space="preserve">I – Atividades práticas e visitas técnicas; </w:t>
      </w:r>
    </w:p>
    <w:p w:rsidR="009A4BC1" w:rsidRDefault="0034281F">
      <w:pPr>
        <w:ind w:right="666" w:firstLine="567"/>
        <w:jc w:val="both"/>
        <w:rPr>
          <w:rFonts w:ascii="Arial" w:eastAsia="Arial" w:hAnsi="Arial" w:cs="Arial"/>
          <w:color w:val="FF0000"/>
          <w:sz w:val="24"/>
          <w:szCs w:val="24"/>
        </w:rPr>
      </w:pPr>
      <w:r>
        <w:rPr>
          <w:rFonts w:ascii="Arial" w:eastAsia="Arial" w:hAnsi="Arial" w:cs="Arial"/>
          <w:sz w:val="24"/>
          <w:szCs w:val="24"/>
        </w:rPr>
        <w:t>II – Atividades e/ou eventos (palestras, seminários, minicursos, oficinas, painéis, apresentações de trabalhos em feiras, exposições e outros) de cunho científico, cultural, social e esportivo.</w:t>
      </w:r>
    </w:p>
    <w:p w:rsidR="009A4BC1" w:rsidRDefault="009A4BC1">
      <w:pPr>
        <w:rPr>
          <w:rFonts w:ascii="Times New Roman" w:eastAsia="Times New Roman" w:hAnsi="Times New Roman" w:cs="Times New Roman"/>
        </w:rPr>
      </w:pPr>
    </w:p>
    <w:p w:rsidR="009A4BC1" w:rsidRDefault="00C44A65">
      <w:pPr>
        <w:ind w:right="266" w:firstLine="567"/>
        <w:jc w:val="both"/>
        <w:rPr>
          <w:rFonts w:ascii="Arial" w:eastAsia="Arial" w:hAnsi="Arial" w:cs="Arial"/>
          <w:sz w:val="24"/>
          <w:szCs w:val="24"/>
        </w:rPr>
      </w:pPr>
      <w:r>
        <w:rPr>
          <w:rFonts w:ascii="Arial" w:eastAsia="Arial" w:hAnsi="Arial" w:cs="Arial"/>
          <w:sz w:val="24"/>
          <w:szCs w:val="24"/>
        </w:rPr>
        <w:t>§ 3º</w:t>
      </w:r>
      <w:r w:rsidR="0034281F">
        <w:rPr>
          <w:rFonts w:ascii="Arial" w:eastAsia="Arial" w:hAnsi="Arial" w:cs="Arial"/>
          <w:b/>
          <w:sz w:val="24"/>
          <w:szCs w:val="24"/>
        </w:rPr>
        <w:t xml:space="preserve">  </w:t>
      </w:r>
      <w:r w:rsidR="0034281F">
        <w:rPr>
          <w:rFonts w:ascii="Arial" w:eastAsia="Arial" w:hAnsi="Arial" w:cs="Arial"/>
          <w:sz w:val="24"/>
          <w:szCs w:val="24"/>
        </w:rPr>
        <w:t>Atividades Integradas com outros Componentes Curriculares/Área de</w:t>
      </w:r>
      <w:r w:rsidR="0034281F">
        <w:rPr>
          <w:rFonts w:ascii="Arial" w:eastAsia="Arial" w:hAnsi="Arial" w:cs="Arial"/>
          <w:b/>
          <w:sz w:val="24"/>
          <w:szCs w:val="24"/>
        </w:rPr>
        <w:t xml:space="preserve"> </w:t>
      </w:r>
      <w:r w:rsidR="0034281F">
        <w:rPr>
          <w:rFonts w:ascii="Arial" w:eastAsia="Arial" w:hAnsi="Arial" w:cs="Arial"/>
          <w:sz w:val="24"/>
          <w:szCs w:val="24"/>
        </w:rPr>
        <w:t xml:space="preserve">Conhecimento/Eixo Tecnológico podem ser realizadas por meio de Projeto Integrador, considerando-os uma proposta de atuação pedagógica interdisciplinar, ou mesmo </w:t>
      </w:r>
      <w:r w:rsidR="0034281F">
        <w:rPr>
          <w:rFonts w:ascii="Arial" w:eastAsia="Arial" w:hAnsi="Arial" w:cs="Arial"/>
          <w:color w:val="000000"/>
          <w:sz w:val="24"/>
          <w:szCs w:val="24"/>
        </w:rPr>
        <w:t xml:space="preserve">multidisciplinar, pluridisciplinar </w:t>
      </w:r>
      <w:r w:rsidR="0034281F">
        <w:rPr>
          <w:rFonts w:ascii="Arial" w:eastAsia="Arial" w:hAnsi="Arial" w:cs="Arial"/>
          <w:sz w:val="24"/>
          <w:szCs w:val="24"/>
        </w:rPr>
        <w:t>ou transdisciplinar, que se proponham aos fins pedagógicos dos componentes curriculares.</w:t>
      </w:r>
    </w:p>
    <w:p w:rsidR="009A4BC1" w:rsidRDefault="009A4BC1">
      <w:pPr>
        <w:ind w:right="266"/>
        <w:jc w:val="both"/>
        <w:rPr>
          <w:rFonts w:ascii="Arial" w:eastAsia="Arial" w:hAnsi="Arial" w:cs="Arial"/>
          <w:sz w:val="24"/>
          <w:szCs w:val="24"/>
        </w:rPr>
      </w:pPr>
    </w:p>
    <w:p w:rsidR="009A4BC1" w:rsidRDefault="00C44A65">
      <w:pPr>
        <w:ind w:right="266" w:firstLine="567"/>
        <w:jc w:val="both"/>
        <w:rPr>
          <w:rFonts w:ascii="Arial" w:eastAsia="Arial" w:hAnsi="Arial" w:cs="Arial"/>
          <w:sz w:val="24"/>
          <w:szCs w:val="24"/>
        </w:rPr>
      </w:pPr>
      <w:r>
        <w:rPr>
          <w:rFonts w:ascii="Arial" w:eastAsia="Arial" w:hAnsi="Arial" w:cs="Arial"/>
          <w:sz w:val="24"/>
          <w:szCs w:val="24"/>
        </w:rPr>
        <w:t>§ 4º</w:t>
      </w:r>
      <w:r w:rsidR="0034281F">
        <w:rPr>
          <w:rFonts w:ascii="Arial" w:eastAsia="Arial" w:hAnsi="Arial" w:cs="Arial"/>
          <w:b/>
          <w:sz w:val="24"/>
          <w:szCs w:val="24"/>
        </w:rPr>
        <w:t xml:space="preserve"> </w:t>
      </w:r>
      <w:r w:rsidR="0034281F">
        <w:rPr>
          <w:rFonts w:ascii="Arial" w:eastAsia="Arial" w:hAnsi="Arial" w:cs="Arial"/>
          <w:sz w:val="24"/>
          <w:szCs w:val="24"/>
        </w:rPr>
        <w:t>São consideradas atividades extraclasse aquelas que complementam as atividades já desenvolvidas nas aulas e que podem acontecer dentro ou fora do ambiente institucional, sob prévia orientação do docente, sem a obrigatoriedade do acompanhamento presencial deste na execução.</w:t>
      </w:r>
    </w:p>
    <w:p w:rsidR="009A4BC1"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sidRPr="00C44A65">
        <w:rPr>
          <w:rFonts w:ascii="Arial" w:eastAsia="Arial" w:hAnsi="Arial" w:cs="Arial"/>
          <w:b/>
          <w:sz w:val="24"/>
          <w:szCs w:val="24"/>
        </w:rPr>
        <w:t>Parágrafo único</w:t>
      </w:r>
      <w:r>
        <w:rPr>
          <w:rFonts w:ascii="Arial" w:eastAsia="Arial" w:hAnsi="Arial" w:cs="Arial"/>
          <w:sz w:val="24"/>
          <w:szCs w:val="24"/>
        </w:rPr>
        <w:t xml:space="preserve">: são exemplos de atividades extraclasse: </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Atividades e/ou trabalhos específicos, individuais ou em grupo;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 Pesquisa bibliográfica/ eletrônica, documental e/ou em campo;</w:t>
      </w:r>
    </w:p>
    <w:p w:rsidR="009A4BC1" w:rsidRDefault="009A4BC1">
      <w:pPr>
        <w:jc w:val="both"/>
        <w:rPr>
          <w:rFonts w:ascii="Times New Roman" w:eastAsia="Times New Roman" w:hAnsi="Times New Roman" w:cs="Times New Roman"/>
        </w:rPr>
      </w:pPr>
    </w:p>
    <w:p w:rsidR="009A4BC1" w:rsidRDefault="009A4BC1">
      <w:pPr>
        <w:jc w:val="both"/>
        <w:rPr>
          <w:rFonts w:ascii="Arial" w:eastAsia="Arial" w:hAnsi="Arial" w:cs="Arial"/>
          <w:sz w:val="21"/>
          <w:szCs w:val="21"/>
        </w:rPr>
        <w:sectPr w:rsidR="009A4BC1">
          <w:type w:val="continuous"/>
          <w:pgSz w:w="11900" w:h="16838"/>
          <w:pgMar w:top="1138" w:right="1440" w:bottom="409" w:left="1140" w:header="360" w:footer="360" w:gutter="0"/>
          <w:cols w:space="720"/>
        </w:sectPr>
      </w:pPr>
      <w:bookmarkStart w:id="20" w:name="bookmark=id.z337ya" w:colFirst="0" w:colLast="0"/>
      <w:bookmarkEnd w:id="20"/>
    </w:p>
    <w:p w:rsidR="009A4BC1" w:rsidRDefault="0034281F">
      <w:pPr>
        <w:ind w:firstLine="560"/>
        <w:jc w:val="both"/>
        <w:rPr>
          <w:rFonts w:ascii="Arial" w:eastAsia="Arial" w:hAnsi="Arial" w:cs="Arial"/>
          <w:sz w:val="24"/>
          <w:szCs w:val="24"/>
        </w:rPr>
      </w:pPr>
      <w:r>
        <w:rPr>
          <w:rFonts w:ascii="Arial" w:eastAsia="Arial" w:hAnsi="Arial" w:cs="Arial"/>
          <w:sz w:val="24"/>
          <w:szCs w:val="24"/>
        </w:rPr>
        <w:lastRenderedPageBreak/>
        <w:t xml:space="preserve">III- Elaboração de projetos e/ou realização de experimentos. </w:t>
      </w:r>
    </w:p>
    <w:p w:rsidR="009A4BC1" w:rsidRDefault="009A4BC1">
      <w:pPr>
        <w:rPr>
          <w:rFonts w:ascii="Times New Roman" w:eastAsia="Times New Roman" w:hAnsi="Times New Roman" w:cs="Times New Roman"/>
        </w:rPr>
      </w:pPr>
    </w:p>
    <w:p w:rsidR="009A4BC1" w:rsidRDefault="00C44A65">
      <w:pPr>
        <w:numPr>
          <w:ilvl w:val="0"/>
          <w:numId w:val="25"/>
        </w:numPr>
        <w:tabs>
          <w:tab w:val="left" w:pos="776"/>
        </w:tabs>
        <w:ind w:right="266" w:firstLine="560"/>
        <w:jc w:val="both"/>
        <w:rPr>
          <w:rFonts w:ascii="Arial" w:eastAsia="Arial" w:hAnsi="Arial" w:cs="Arial"/>
          <w:sz w:val="24"/>
          <w:szCs w:val="24"/>
        </w:rPr>
      </w:pPr>
      <w:r>
        <w:rPr>
          <w:rFonts w:ascii="Arial" w:eastAsia="Arial" w:hAnsi="Arial" w:cs="Arial"/>
          <w:b/>
          <w:sz w:val="24"/>
          <w:szCs w:val="24"/>
        </w:rPr>
        <w:t>5º</w:t>
      </w:r>
      <w:r w:rsidR="0034281F">
        <w:rPr>
          <w:rFonts w:ascii="Arial" w:eastAsia="Arial" w:hAnsi="Arial" w:cs="Arial"/>
          <w:b/>
          <w:sz w:val="24"/>
          <w:szCs w:val="24"/>
        </w:rPr>
        <w:t xml:space="preserve"> </w:t>
      </w:r>
      <w:r w:rsidR="0034281F">
        <w:rPr>
          <w:rFonts w:ascii="Arial" w:eastAsia="Arial" w:hAnsi="Arial" w:cs="Arial"/>
          <w:sz w:val="24"/>
          <w:szCs w:val="24"/>
        </w:rPr>
        <w:t>As atividades extraclasse não devem ultrapassar 15% da carga horária do</w:t>
      </w:r>
      <w:r w:rsidR="0034281F">
        <w:rPr>
          <w:rFonts w:ascii="Arial" w:eastAsia="Arial" w:hAnsi="Arial" w:cs="Arial"/>
          <w:b/>
          <w:sz w:val="24"/>
          <w:szCs w:val="24"/>
        </w:rPr>
        <w:t xml:space="preserve"> </w:t>
      </w:r>
      <w:r w:rsidR="0034281F">
        <w:rPr>
          <w:rFonts w:ascii="Arial" w:eastAsia="Arial" w:hAnsi="Arial" w:cs="Arial"/>
          <w:sz w:val="24"/>
          <w:szCs w:val="24"/>
        </w:rPr>
        <w:t>total do componente curricular, tão pouco exceder a quatro aulas por cada atividade e devem ser registradas no diário de classe do</w:t>
      </w:r>
      <w:r w:rsidR="0034281F">
        <w:rPr>
          <w:rFonts w:ascii="Arial" w:eastAsia="Arial" w:hAnsi="Arial" w:cs="Arial"/>
          <w:b/>
          <w:sz w:val="24"/>
          <w:szCs w:val="24"/>
        </w:rPr>
        <w:t xml:space="preserve"> </w:t>
      </w:r>
      <w:r w:rsidR="0034281F">
        <w:rPr>
          <w:rFonts w:ascii="Arial" w:eastAsia="Arial" w:hAnsi="Arial" w:cs="Arial"/>
          <w:sz w:val="24"/>
          <w:szCs w:val="24"/>
        </w:rPr>
        <w:t xml:space="preserve">docente, constando os conteúdos trabalhados e a carga horária contabilizada no período, conforme previsto no Plano de Ensino do componente curricular. </w:t>
      </w:r>
    </w:p>
    <w:p w:rsidR="009A4BC1" w:rsidRDefault="009A4BC1">
      <w:pPr>
        <w:rPr>
          <w:rFonts w:ascii="Times New Roman" w:eastAsia="Times New Roman" w:hAnsi="Times New Roman" w:cs="Times New Roman"/>
        </w:rPr>
      </w:pPr>
    </w:p>
    <w:p w:rsidR="009A4BC1" w:rsidRDefault="00C44A65" w:rsidP="00C44A65">
      <w:pPr>
        <w:ind w:right="266" w:firstLine="567"/>
        <w:jc w:val="both"/>
        <w:rPr>
          <w:rFonts w:ascii="Arial" w:eastAsia="Arial" w:hAnsi="Arial" w:cs="Arial"/>
          <w:sz w:val="24"/>
          <w:szCs w:val="24"/>
        </w:rPr>
      </w:pPr>
      <w:r>
        <w:rPr>
          <w:rFonts w:ascii="Arial" w:eastAsia="Arial" w:hAnsi="Arial" w:cs="Arial"/>
          <w:b/>
          <w:sz w:val="24"/>
          <w:szCs w:val="24"/>
        </w:rPr>
        <w:t>§ 6º</w:t>
      </w:r>
      <w:r w:rsidR="0034281F">
        <w:rPr>
          <w:rFonts w:ascii="Arial" w:eastAsia="Arial" w:hAnsi="Arial" w:cs="Arial"/>
          <w:b/>
          <w:sz w:val="24"/>
          <w:szCs w:val="24"/>
        </w:rPr>
        <w:t xml:space="preserve"> </w:t>
      </w:r>
      <w:r w:rsidR="0034281F">
        <w:rPr>
          <w:rFonts w:ascii="Arial" w:eastAsia="Arial" w:hAnsi="Arial" w:cs="Arial"/>
          <w:sz w:val="24"/>
          <w:szCs w:val="24"/>
        </w:rPr>
        <w:t>São consideradas atividades a distância aquelas realizadas por meio</w:t>
      </w:r>
      <w:r w:rsidR="0034281F">
        <w:rPr>
          <w:rFonts w:ascii="Arial" w:eastAsia="Arial" w:hAnsi="Arial" w:cs="Arial"/>
          <w:b/>
          <w:sz w:val="24"/>
          <w:szCs w:val="24"/>
        </w:rPr>
        <w:t xml:space="preserve"> </w:t>
      </w:r>
      <w:r w:rsidR="0034281F">
        <w:rPr>
          <w:rFonts w:ascii="Arial" w:eastAsia="Arial" w:hAnsi="Arial" w:cs="Arial"/>
          <w:sz w:val="24"/>
          <w:szCs w:val="24"/>
        </w:rPr>
        <w:t>de um ambiente virtual de aprendizagem institucional organizado para fins pedagógico</w:t>
      </w:r>
      <w:r w:rsidR="0034281F">
        <w:rPr>
          <w:rFonts w:ascii="Arial" w:eastAsia="Arial" w:hAnsi="Arial" w:cs="Arial"/>
          <w:color w:val="000000"/>
          <w:sz w:val="24"/>
          <w:szCs w:val="24"/>
        </w:rPr>
        <w:t>s</w:t>
      </w:r>
      <w:r w:rsidR="0034281F">
        <w:rPr>
          <w:rFonts w:ascii="Arial" w:eastAsia="Arial" w:hAnsi="Arial" w:cs="Arial"/>
          <w:sz w:val="24"/>
          <w:szCs w:val="24"/>
        </w:rPr>
        <w:t xml:space="preserve">, utilizando-se de instrumentos pertinentes à prática pedagógica na modalidade EaD, desde que previsto no Projeto Pedagógico de Curso. </w:t>
      </w:r>
    </w:p>
    <w:p w:rsidR="00C44A65" w:rsidRPr="00C44A65" w:rsidRDefault="00C44A65" w:rsidP="00C44A65">
      <w:pPr>
        <w:ind w:right="266" w:firstLine="567"/>
        <w:jc w:val="both"/>
        <w:rPr>
          <w:rFonts w:ascii="Arial" w:eastAsia="Arial" w:hAnsi="Arial" w:cs="Arial"/>
          <w:sz w:val="24"/>
          <w:szCs w:val="24"/>
        </w:rPr>
      </w:pPr>
    </w:p>
    <w:p w:rsidR="009A4BC1" w:rsidRDefault="00C44A65">
      <w:pPr>
        <w:ind w:right="266" w:firstLine="567"/>
        <w:jc w:val="both"/>
        <w:rPr>
          <w:rFonts w:ascii="Arial" w:eastAsia="Arial" w:hAnsi="Arial" w:cs="Arial"/>
          <w:sz w:val="24"/>
          <w:szCs w:val="24"/>
        </w:rPr>
      </w:pPr>
      <w:r>
        <w:rPr>
          <w:rFonts w:ascii="Arial" w:eastAsia="Arial" w:hAnsi="Arial" w:cs="Arial"/>
          <w:b/>
          <w:sz w:val="24"/>
          <w:szCs w:val="24"/>
        </w:rPr>
        <w:t>§7</w:t>
      </w:r>
      <w:r w:rsidR="0034281F">
        <w:rPr>
          <w:rFonts w:ascii="Arial" w:eastAsia="Arial" w:hAnsi="Arial" w:cs="Arial"/>
          <w:b/>
          <w:sz w:val="24"/>
          <w:szCs w:val="24"/>
        </w:rPr>
        <w:t xml:space="preserve">º </w:t>
      </w:r>
      <w:r w:rsidR="0034281F">
        <w:rPr>
          <w:rFonts w:ascii="Arial" w:eastAsia="Arial" w:hAnsi="Arial" w:cs="Arial"/>
          <w:sz w:val="24"/>
          <w:szCs w:val="24"/>
        </w:rPr>
        <w:t>As atividades a distância não devem ultrapassar 20% da carga horária do</w:t>
      </w:r>
      <w:r w:rsidR="0034281F">
        <w:rPr>
          <w:rFonts w:ascii="Arial" w:eastAsia="Arial" w:hAnsi="Arial" w:cs="Arial"/>
          <w:b/>
          <w:sz w:val="24"/>
          <w:szCs w:val="24"/>
        </w:rPr>
        <w:t xml:space="preserve"> </w:t>
      </w:r>
      <w:r w:rsidR="0034281F">
        <w:rPr>
          <w:rFonts w:ascii="Arial" w:eastAsia="Arial" w:hAnsi="Arial" w:cs="Arial"/>
          <w:sz w:val="24"/>
          <w:szCs w:val="24"/>
        </w:rPr>
        <w:t>total do componente curricular.</w:t>
      </w:r>
    </w:p>
    <w:p w:rsidR="009A4BC1" w:rsidRDefault="009A4BC1">
      <w:pPr>
        <w:rPr>
          <w:rFonts w:ascii="Times New Roman" w:eastAsia="Times New Roman" w:hAnsi="Times New Roman" w:cs="Times New Roman"/>
        </w:rPr>
      </w:pPr>
    </w:p>
    <w:p w:rsidR="009A4BC1" w:rsidRDefault="00C44A65">
      <w:pPr>
        <w:ind w:right="266" w:firstLine="567"/>
        <w:jc w:val="both"/>
        <w:rPr>
          <w:rFonts w:ascii="Arial" w:eastAsia="Arial" w:hAnsi="Arial" w:cs="Arial"/>
          <w:sz w:val="24"/>
          <w:szCs w:val="24"/>
        </w:rPr>
      </w:pPr>
      <w:r>
        <w:rPr>
          <w:rFonts w:ascii="Arial" w:eastAsia="Arial" w:hAnsi="Arial" w:cs="Arial"/>
          <w:b/>
          <w:sz w:val="24"/>
          <w:szCs w:val="24"/>
        </w:rPr>
        <w:lastRenderedPageBreak/>
        <w:t>§</w:t>
      </w:r>
      <w:r w:rsidR="009E61B6">
        <w:rPr>
          <w:rFonts w:ascii="Arial" w:eastAsia="Arial" w:hAnsi="Arial" w:cs="Arial"/>
          <w:b/>
          <w:sz w:val="24"/>
          <w:szCs w:val="24"/>
        </w:rPr>
        <w:t xml:space="preserve"> </w:t>
      </w:r>
      <w:r>
        <w:rPr>
          <w:rFonts w:ascii="Arial" w:eastAsia="Arial" w:hAnsi="Arial" w:cs="Arial"/>
          <w:b/>
          <w:sz w:val="24"/>
          <w:szCs w:val="24"/>
        </w:rPr>
        <w:t>8</w:t>
      </w:r>
      <w:r w:rsidR="0034281F">
        <w:rPr>
          <w:rFonts w:ascii="Arial" w:eastAsia="Arial" w:hAnsi="Arial" w:cs="Arial"/>
          <w:b/>
          <w:sz w:val="24"/>
          <w:szCs w:val="24"/>
        </w:rPr>
        <w:t xml:space="preserve">º </w:t>
      </w:r>
      <w:r w:rsidR="0034281F">
        <w:rPr>
          <w:rFonts w:ascii="Arial" w:eastAsia="Arial" w:hAnsi="Arial" w:cs="Arial"/>
          <w:sz w:val="24"/>
          <w:szCs w:val="24"/>
        </w:rPr>
        <w:t>As atividades a distância devem ser registradas no diário de classe do</w:t>
      </w:r>
      <w:r w:rsidR="0034281F">
        <w:rPr>
          <w:rFonts w:ascii="Arial" w:eastAsia="Arial" w:hAnsi="Arial" w:cs="Arial"/>
          <w:b/>
          <w:sz w:val="24"/>
          <w:szCs w:val="24"/>
        </w:rPr>
        <w:t xml:space="preserve"> </w:t>
      </w:r>
      <w:r w:rsidR="0034281F">
        <w:rPr>
          <w:rFonts w:ascii="Arial" w:eastAsia="Arial" w:hAnsi="Arial" w:cs="Arial"/>
          <w:sz w:val="24"/>
          <w:szCs w:val="24"/>
        </w:rPr>
        <w:t xml:space="preserve">docente, constando os conteúdos trabalhados e a carga horária contabilizada no período, conforme previsto no Plano de Ensino do componente curricular. </w:t>
      </w:r>
    </w:p>
    <w:p w:rsidR="009A4BC1" w:rsidRPr="009E61B6" w:rsidRDefault="009A4BC1">
      <w:pPr>
        <w:ind w:right="266" w:firstLine="567"/>
        <w:jc w:val="both"/>
        <w:rPr>
          <w:rFonts w:ascii="Arial" w:eastAsia="Arial" w:hAnsi="Arial" w:cs="Arial"/>
          <w:sz w:val="24"/>
          <w:szCs w:val="24"/>
        </w:rPr>
      </w:pPr>
    </w:p>
    <w:p w:rsidR="009A4BC1" w:rsidRPr="009E61B6" w:rsidRDefault="0034281F">
      <w:pPr>
        <w:ind w:right="266" w:firstLine="567"/>
        <w:jc w:val="both"/>
        <w:rPr>
          <w:rFonts w:ascii="Arial" w:eastAsia="Arial" w:hAnsi="Arial" w:cs="Arial"/>
          <w:sz w:val="24"/>
          <w:szCs w:val="24"/>
        </w:rPr>
      </w:pPr>
      <w:r w:rsidRPr="009E61B6">
        <w:rPr>
          <w:rFonts w:ascii="Arial" w:eastAsia="Arial" w:hAnsi="Arial" w:cs="Arial"/>
          <w:b/>
          <w:sz w:val="24"/>
          <w:szCs w:val="24"/>
        </w:rPr>
        <w:t>§</w:t>
      </w:r>
      <w:r w:rsidR="009E61B6">
        <w:rPr>
          <w:rFonts w:ascii="Arial" w:eastAsia="Arial" w:hAnsi="Arial" w:cs="Arial"/>
          <w:b/>
          <w:sz w:val="24"/>
          <w:szCs w:val="24"/>
        </w:rPr>
        <w:t xml:space="preserve"> 9º</w:t>
      </w:r>
      <w:r w:rsidRPr="009E61B6">
        <w:rPr>
          <w:rFonts w:ascii="Arial" w:eastAsia="Arial" w:hAnsi="Arial" w:cs="Arial"/>
          <w:b/>
          <w:sz w:val="24"/>
          <w:szCs w:val="24"/>
        </w:rPr>
        <w:t xml:space="preserve"> </w:t>
      </w:r>
      <w:r w:rsidRPr="009E61B6">
        <w:rPr>
          <w:rFonts w:ascii="Arial" w:eastAsia="Arial" w:hAnsi="Arial" w:cs="Arial"/>
          <w:sz w:val="24"/>
          <w:szCs w:val="24"/>
        </w:rPr>
        <w:t xml:space="preserve">As atividades extraclasses e/ou a distância, quando previstas pelo docente, deverão constar nos respectivos planos de ensino, assegurando-se o cumprimento da carga horária  conforme o Projeto Pedagógico de Curso e a legislação vigente. </w:t>
      </w:r>
    </w:p>
    <w:p w:rsidR="009A4BC1" w:rsidRPr="009E61B6"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 </w:t>
      </w:r>
      <w:r w:rsidR="009E61B6">
        <w:rPr>
          <w:rFonts w:ascii="Arial" w:eastAsia="Arial" w:hAnsi="Arial" w:cs="Arial"/>
          <w:b/>
          <w:sz w:val="24"/>
          <w:szCs w:val="24"/>
        </w:rPr>
        <w:t xml:space="preserve">10 </w:t>
      </w:r>
      <w:r>
        <w:rPr>
          <w:rFonts w:ascii="Arial" w:eastAsia="Arial" w:hAnsi="Arial" w:cs="Arial"/>
          <w:color w:val="000000"/>
          <w:sz w:val="24"/>
          <w:szCs w:val="24"/>
        </w:rPr>
        <w:t>O atendimento ao estudante</w:t>
      </w:r>
      <w:r>
        <w:rPr>
          <w:rFonts w:ascii="Arial" w:eastAsia="Arial" w:hAnsi="Arial" w:cs="Arial"/>
          <w:b/>
          <w:color w:val="000000"/>
          <w:sz w:val="24"/>
          <w:szCs w:val="24"/>
        </w:rPr>
        <w:t xml:space="preserve">, </w:t>
      </w:r>
      <w:r>
        <w:rPr>
          <w:rFonts w:ascii="Arial" w:eastAsia="Arial" w:hAnsi="Arial" w:cs="Arial"/>
          <w:sz w:val="24"/>
          <w:szCs w:val="24"/>
        </w:rPr>
        <w:t>de</w:t>
      </w:r>
      <w:r>
        <w:rPr>
          <w:rFonts w:ascii="Arial" w:eastAsia="Arial" w:hAnsi="Arial" w:cs="Arial"/>
          <w:b/>
          <w:sz w:val="24"/>
          <w:szCs w:val="24"/>
        </w:rPr>
        <w:t xml:space="preserve"> </w:t>
      </w:r>
      <w:r>
        <w:rPr>
          <w:rFonts w:ascii="Arial" w:eastAsia="Arial" w:hAnsi="Arial" w:cs="Arial"/>
          <w:sz w:val="24"/>
          <w:szCs w:val="24"/>
        </w:rPr>
        <w:t xml:space="preserve">responsabilidade do docente, poderá ser realizado por </w:t>
      </w:r>
      <w:r w:rsidRPr="009E61B6">
        <w:rPr>
          <w:rFonts w:ascii="Arial" w:eastAsia="Arial" w:hAnsi="Arial" w:cs="Arial"/>
          <w:sz w:val="24"/>
          <w:szCs w:val="24"/>
        </w:rPr>
        <w:t>meio</w:t>
      </w:r>
      <w:r>
        <w:rPr>
          <w:rFonts w:ascii="Arial" w:eastAsia="Arial" w:hAnsi="Arial" w:cs="Arial"/>
          <w:sz w:val="24"/>
          <w:szCs w:val="24"/>
        </w:rPr>
        <w:t xml:space="preserve"> de Atividades de Recuperação da Aprendizagem, Reforço Escolar, Atendimentos Individualizados, Grupos de Estudos, entre outras atividades pedagógicas propostas. </w:t>
      </w:r>
    </w:p>
    <w:p w:rsidR="009A4BC1" w:rsidRDefault="009A4BC1">
      <w:pPr>
        <w:rPr>
          <w:rFonts w:ascii="Times New Roman" w:eastAsia="Times New Roman" w:hAnsi="Times New Roman" w:cs="Times New Roman"/>
        </w:rPr>
      </w:pPr>
    </w:p>
    <w:p w:rsidR="009A4BC1" w:rsidRDefault="009E61B6" w:rsidP="009E61B6">
      <w:pPr>
        <w:ind w:right="266" w:firstLine="567"/>
        <w:jc w:val="both"/>
        <w:rPr>
          <w:rFonts w:ascii="Arial" w:eastAsia="Arial" w:hAnsi="Arial" w:cs="Arial"/>
          <w:sz w:val="24"/>
          <w:szCs w:val="24"/>
        </w:rPr>
      </w:pPr>
      <w:r w:rsidRPr="009E61B6">
        <w:rPr>
          <w:rFonts w:ascii="Arial" w:eastAsia="Times New Roman" w:hAnsi="Arial" w:cs="Arial"/>
          <w:b/>
          <w:sz w:val="24"/>
          <w:szCs w:val="24"/>
        </w:rPr>
        <w:t>§</w:t>
      </w:r>
      <w:r>
        <w:rPr>
          <w:rFonts w:ascii="Arial" w:eastAsia="Times New Roman" w:hAnsi="Arial" w:cs="Arial"/>
          <w:b/>
          <w:sz w:val="24"/>
          <w:szCs w:val="24"/>
        </w:rPr>
        <w:t xml:space="preserve"> 11</w:t>
      </w:r>
      <w:r w:rsidR="0034281F">
        <w:rPr>
          <w:rFonts w:ascii="Arial" w:eastAsia="Arial" w:hAnsi="Arial" w:cs="Arial"/>
          <w:b/>
          <w:sz w:val="24"/>
          <w:szCs w:val="24"/>
        </w:rPr>
        <w:t xml:space="preserve"> </w:t>
      </w:r>
      <w:r w:rsidR="0034281F">
        <w:rPr>
          <w:rFonts w:ascii="Arial" w:eastAsia="Arial" w:hAnsi="Arial" w:cs="Arial"/>
          <w:sz w:val="24"/>
          <w:szCs w:val="24"/>
        </w:rPr>
        <w:t>O atendimento ao estudante de que trata</w:t>
      </w:r>
      <w:r w:rsidR="0034281F">
        <w:rPr>
          <w:rFonts w:ascii="Arial" w:eastAsia="Arial" w:hAnsi="Arial" w:cs="Arial"/>
          <w:b/>
          <w:sz w:val="24"/>
          <w:szCs w:val="24"/>
        </w:rPr>
        <w:t xml:space="preserve"> </w:t>
      </w:r>
      <w:r>
        <w:rPr>
          <w:rFonts w:ascii="Arial" w:eastAsia="Arial" w:hAnsi="Arial" w:cs="Arial"/>
          <w:sz w:val="24"/>
          <w:szCs w:val="24"/>
        </w:rPr>
        <w:t xml:space="preserve">o parágrafo 10 </w:t>
      </w:r>
      <w:r w:rsidR="0034281F">
        <w:rPr>
          <w:rFonts w:ascii="Arial" w:eastAsia="Arial" w:hAnsi="Arial" w:cs="Arial"/>
          <w:sz w:val="24"/>
          <w:szCs w:val="24"/>
        </w:rPr>
        <w:t>será realizado sob orientação do Setor Pedagógico.</w:t>
      </w:r>
    </w:p>
    <w:p w:rsidR="009A4BC1" w:rsidRDefault="009A4BC1">
      <w:pPr>
        <w:rPr>
          <w:rFonts w:ascii="Times New Roman" w:eastAsia="Times New Roman" w:hAnsi="Times New Roman" w:cs="Times New Roman"/>
        </w:rPr>
      </w:pPr>
    </w:p>
    <w:p w:rsidR="009A4BC1" w:rsidRDefault="009460DC">
      <w:pPr>
        <w:ind w:right="266" w:firstLine="567"/>
        <w:jc w:val="both"/>
        <w:rPr>
          <w:rFonts w:ascii="Arial" w:eastAsia="Arial" w:hAnsi="Arial" w:cs="Arial"/>
          <w:sz w:val="24"/>
          <w:szCs w:val="24"/>
        </w:rPr>
      </w:pPr>
      <w:r>
        <w:rPr>
          <w:rFonts w:ascii="Arial" w:eastAsia="Arial" w:hAnsi="Arial" w:cs="Arial"/>
          <w:b/>
          <w:sz w:val="24"/>
          <w:szCs w:val="24"/>
        </w:rPr>
        <w:t>Art. 25</w:t>
      </w:r>
      <w:r w:rsidR="0034281F">
        <w:rPr>
          <w:rFonts w:ascii="Arial" w:eastAsia="Arial" w:hAnsi="Arial" w:cs="Arial"/>
          <w:b/>
          <w:sz w:val="24"/>
          <w:szCs w:val="24"/>
        </w:rPr>
        <w:t xml:space="preserve"> </w:t>
      </w:r>
      <w:r w:rsidR="0034281F">
        <w:rPr>
          <w:rFonts w:ascii="Arial" w:eastAsia="Arial" w:hAnsi="Arial" w:cs="Arial"/>
          <w:sz w:val="24"/>
          <w:szCs w:val="24"/>
        </w:rPr>
        <w:t>Na elaboração do Plano de Ensino, o docente deverá prever estratégias metodológicas educativas visando à superação das dificuldades de aprendizagem de estudantes com Necessidades Educacionais</w:t>
      </w:r>
      <w:r w:rsidR="0034281F">
        <w:rPr>
          <w:rFonts w:ascii="Arial" w:eastAsia="Arial" w:hAnsi="Arial" w:cs="Arial"/>
          <w:b/>
          <w:sz w:val="24"/>
          <w:szCs w:val="24"/>
        </w:rPr>
        <w:t xml:space="preserve"> </w:t>
      </w:r>
      <w:r w:rsidR="0034281F">
        <w:rPr>
          <w:rFonts w:ascii="Arial" w:eastAsia="Arial" w:hAnsi="Arial" w:cs="Arial"/>
          <w:sz w:val="24"/>
          <w:szCs w:val="24"/>
        </w:rPr>
        <w:t xml:space="preserve">Específicas. </w:t>
      </w:r>
    </w:p>
    <w:p w:rsidR="009A4BC1" w:rsidRDefault="009A4BC1">
      <w:pPr>
        <w:rPr>
          <w:rFonts w:ascii="Times New Roman" w:eastAsia="Times New Roman" w:hAnsi="Times New Roman" w:cs="Times New Roman"/>
        </w:rPr>
      </w:pPr>
    </w:p>
    <w:p w:rsidR="009A4BC1" w:rsidRDefault="009460DC">
      <w:pPr>
        <w:ind w:right="266" w:firstLine="567"/>
        <w:jc w:val="both"/>
        <w:rPr>
          <w:rFonts w:ascii="Arial" w:eastAsia="Arial" w:hAnsi="Arial" w:cs="Arial"/>
          <w:color w:val="000000"/>
          <w:sz w:val="24"/>
          <w:szCs w:val="24"/>
        </w:rPr>
      </w:pPr>
      <w:r>
        <w:rPr>
          <w:rFonts w:ascii="Arial" w:eastAsia="Arial" w:hAnsi="Arial" w:cs="Arial"/>
          <w:b/>
          <w:color w:val="000000"/>
          <w:sz w:val="24"/>
          <w:szCs w:val="24"/>
        </w:rPr>
        <w:t>Art. 26</w:t>
      </w:r>
      <w:r w:rsidR="0034281F">
        <w:rPr>
          <w:rFonts w:ascii="Arial" w:eastAsia="Arial" w:hAnsi="Arial" w:cs="Arial"/>
          <w:b/>
          <w:color w:val="000000"/>
          <w:sz w:val="24"/>
          <w:szCs w:val="24"/>
        </w:rPr>
        <w:t xml:space="preserve"> </w:t>
      </w:r>
      <w:r w:rsidR="0034281F">
        <w:rPr>
          <w:rFonts w:ascii="Arial" w:eastAsia="Arial" w:hAnsi="Arial" w:cs="Arial"/>
          <w:color w:val="000000"/>
          <w:sz w:val="24"/>
          <w:szCs w:val="24"/>
        </w:rPr>
        <w:t xml:space="preserve">O docente deverá elaborar e entregar o Plano de Ensino, conforme fluxo de cada </w:t>
      </w:r>
      <w:r w:rsidR="0034281F">
        <w:rPr>
          <w:rFonts w:ascii="Arial" w:eastAsia="Arial" w:hAnsi="Arial" w:cs="Arial"/>
          <w:i/>
          <w:color w:val="000000"/>
          <w:sz w:val="24"/>
          <w:szCs w:val="24"/>
        </w:rPr>
        <w:t>campus,</w:t>
      </w:r>
      <w:r w:rsidR="0034281F">
        <w:rPr>
          <w:rFonts w:ascii="Arial" w:eastAsia="Arial" w:hAnsi="Arial" w:cs="Arial"/>
          <w:color w:val="000000"/>
          <w:sz w:val="24"/>
          <w:szCs w:val="24"/>
        </w:rPr>
        <w:t xml:space="preserve"> para análise e parecer em época prevista no Calendário Acadêmico. </w:t>
      </w:r>
    </w:p>
    <w:p w:rsidR="009A4BC1" w:rsidRDefault="009A4BC1">
      <w:pPr>
        <w:rPr>
          <w:rFonts w:ascii="Times New Roman" w:eastAsia="Times New Roman" w:hAnsi="Times New Roman" w:cs="Times New Roman"/>
          <w:color w:val="FF0000"/>
        </w:rPr>
      </w:pPr>
    </w:p>
    <w:p w:rsidR="009A4BC1" w:rsidRDefault="009460DC">
      <w:pPr>
        <w:ind w:right="266" w:firstLine="567"/>
        <w:jc w:val="both"/>
        <w:rPr>
          <w:rFonts w:ascii="Arial" w:eastAsia="Arial" w:hAnsi="Arial" w:cs="Arial"/>
          <w:color w:val="FF0000"/>
          <w:sz w:val="24"/>
          <w:szCs w:val="24"/>
        </w:rPr>
      </w:pPr>
      <w:r>
        <w:rPr>
          <w:rFonts w:ascii="Arial" w:eastAsia="Arial" w:hAnsi="Arial" w:cs="Arial"/>
          <w:b/>
          <w:color w:val="000000"/>
          <w:sz w:val="24"/>
          <w:szCs w:val="24"/>
        </w:rPr>
        <w:t>Art. 27</w:t>
      </w:r>
      <w:r w:rsidR="0034281F">
        <w:rPr>
          <w:rFonts w:ascii="Arial" w:eastAsia="Arial" w:hAnsi="Arial" w:cs="Arial"/>
          <w:b/>
          <w:color w:val="000000"/>
          <w:sz w:val="24"/>
          <w:szCs w:val="24"/>
        </w:rPr>
        <w:t xml:space="preserve"> </w:t>
      </w:r>
      <w:r w:rsidR="0034281F">
        <w:rPr>
          <w:rFonts w:ascii="Arial" w:eastAsia="Arial" w:hAnsi="Arial" w:cs="Arial"/>
          <w:color w:val="000000"/>
          <w:sz w:val="24"/>
          <w:szCs w:val="24"/>
        </w:rPr>
        <w:t xml:space="preserve">O docente deverá apresentar o Plano de Ensino aos  estudantes , no início do período letivo, discutindo-o em sala de aula, abordando, sobretudo, questões relevantes, </w:t>
      </w:r>
      <w:r w:rsidR="0034281F">
        <w:rPr>
          <w:rFonts w:ascii="Arial" w:eastAsia="Arial" w:hAnsi="Arial" w:cs="Arial"/>
          <w:sz w:val="24"/>
          <w:szCs w:val="24"/>
        </w:rPr>
        <w:t>tais como</w:t>
      </w:r>
      <w:r w:rsidR="0034281F">
        <w:rPr>
          <w:rFonts w:ascii="Arial" w:eastAsia="Arial" w:hAnsi="Arial" w:cs="Arial"/>
          <w:color w:val="FF0000"/>
          <w:sz w:val="24"/>
          <w:szCs w:val="24"/>
        </w:rPr>
        <w:t xml:space="preserve">:  </w:t>
      </w:r>
    </w:p>
    <w:p w:rsidR="009A4BC1" w:rsidRDefault="009A4BC1">
      <w:pPr>
        <w:ind w:right="266" w:firstLine="567"/>
        <w:jc w:val="both"/>
        <w:rPr>
          <w:rFonts w:ascii="Arial" w:eastAsia="Arial" w:hAnsi="Arial" w:cs="Arial"/>
          <w:color w:val="FF0000"/>
          <w:sz w:val="24"/>
          <w:szCs w:val="24"/>
        </w:rPr>
      </w:pPr>
    </w:p>
    <w:p w:rsidR="009A4BC1" w:rsidRDefault="0034281F">
      <w:pPr>
        <w:ind w:right="266" w:firstLine="567"/>
        <w:jc w:val="both"/>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FF0000"/>
          <w:sz w:val="24"/>
          <w:szCs w:val="24"/>
        </w:rPr>
        <w:t xml:space="preserve"> </w:t>
      </w:r>
      <w:r>
        <w:rPr>
          <w:rFonts w:ascii="Arial" w:eastAsia="Arial" w:hAnsi="Arial" w:cs="Arial"/>
          <w:color w:val="000000"/>
          <w:sz w:val="24"/>
          <w:szCs w:val="24"/>
        </w:rPr>
        <w:t xml:space="preserve">Instrumentos de avaliação; </w:t>
      </w:r>
    </w:p>
    <w:p w:rsidR="009A4BC1" w:rsidRDefault="0034281F">
      <w:pPr>
        <w:ind w:right="266" w:firstLine="567"/>
        <w:jc w:val="both"/>
        <w:rPr>
          <w:rFonts w:ascii="Arial" w:eastAsia="Arial" w:hAnsi="Arial" w:cs="Arial"/>
          <w:color w:val="000000"/>
          <w:sz w:val="24"/>
          <w:szCs w:val="24"/>
        </w:rPr>
      </w:pPr>
      <w:r>
        <w:rPr>
          <w:rFonts w:ascii="Arial" w:eastAsia="Arial" w:hAnsi="Arial" w:cs="Arial"/>
          <w:color w:val="000000"/>
          <w:sz w:val="24"/>
          <w:szCs w:val="24"/>
        </w:rPr>
        <w:t>II- Metodologia de ensino e;</w:t>
      </w:r>
    </w:p>
    <w:p w:rsidR="009A4BC1" w:rsidRDefault="0034281F">
      <w:pPr>
        <w:ind w:right="266" w:firstLine="567"/>
        <w:jc w:val="both"/>
        <w:rPr>
          <w:rFonts w:ascii="Arial" w:eastAsia="Arial" w:hAnsi="Arial" w:cs="Arial"/>
          <w:color w:val="000000"/>
          <w:sz w:val="24"/>
          <w:szCs w:val="24"/>
        </w:rPr>
      </w:pPr>
      <w:r>
        <w:rPr>
          <w:rFonts w:ascii="Arial" w:eastAsia="Arial" w:hAnsi="Arial" w:cs="Arial"/>
          <w:color w:val="000000"/>
          <w:sz w:val="24"/>
          <w:szCs w:val="24"/>
        </w:rPr>
        <w:t xml:space="preserve">III- Cronograma de trabalho. </w:t>
      </w:r>
    </w:p>
    <w:p w:rsidR="009A4BC1" w:rsidRDefault="009A4BC1">
      <w:pPr>
        <w:ind w:right="266" w:firstLine="567"/>
        <w:jc w:val="both"/>
        <w:rPr>
          <w:rFonts w:ascii="Arial" w:eastAsia="Arial" w:hAnsi="Arial" w:cs="Arial"/>
          <w:color w:val="000000"/>
          <w:sz w:val="24"/>
          <w:szCs w:val="24"/>
        </w:rPr>
      </w:pPr>
    </w:p>
    <w:p w:rsidR="009A4BC1" w:rsidRDefault="009A4BC1">
      <w:pPr>
        <w:ind w:right="266" w:firstLine="567"/>
        <w:jc w:val="both"/>
        <w:rPr>
          <w:rFonts w:ascii="Arial" w:eastAsia="Arial" w:hAnsi="Arial" w:cs="Arial"/>
          <w:color w:val="000000"/>
          <w:sz w:val="24"/>
          <w:szCs w:val="24"/>
        </w:rPr>
      </w:pPr>
    </w:p>
    <w:p w:rsidR="009A4BC1" w:rsidRDefault="009460DC">
      <w:pPr>
        <w:ind w:right="266" w:firstLine="567"/>
        <w:jc w:val="both"/>
        <w:rPr>
          <w:rFonts w:ascii="Arial" w:eastAsia="Arial" w:hAnsi="Arial" w:cs="Arial"/>
          <w:b/>
          <w:color w:val="000000"/>
          <w:sz w:val="24"/>
          <w:szCs w:val="24"/>
        </w:rPr>
      </w:pPr>
      <w:r>
        <w:rPr>
          <w:rFonts w:ascii="Arial" w:eastAsia="Arial" w:hAnsi="Arial" w:cs="Arial"/>
          <w:b/>
          <w:color w:val="000000"/>
          <w:sz w:val="24"/>
          <w:szCs w:val="24"/>
        </w:rPr>
        <w:t xml:space="preserve"> Art. 28</w:t>
      </w:r>
      <w:r w:rsidR="0034281F">
        <w:rPr>
          <w:rFonts w:ascii="Arial" w:eastAsia="Arial" w:hAnsi="Arial" w:cs="Arial"/>
          <w:b/>
          <w:color w:val="000000"/>
          <w:sz w:val="24"/>
          <w:szCs w:val="24"/>
        </w:rPr>
        <w:t xml:space="preserve"> </w:t>
      </w:r>
      <w:r w:rsidR="00FF6B81" w:rsidRPr="00FF6B81">
        <w:rPr>
          <w:rFonts w:ascii="Arial" w:eastAsia="Arial" w:hAnsi="Arial" w:cs="Arial"/>
          <w:color w:val="000000"/>
          <w:sz w:val="24"/>
          <w:szCs w:val="24"/>
        </w:rPr>
        <w:t>O planejamento</w:t>
      </w:r>
      <w:r w:rsidR="00FF6B81">
        <w:rPr>
          <w:rFonts w:ascii="Arial" w:eastAsia="Arial" w:hAnsi="Arial" w:cs="Arial"/>
          <w:b/>
          <w:color w:val="000000"/>
          <w:sz w:val="24"/>
          <w:szCs w:val="24"/>
        </w:rPr>
        <w:t xml:space="preserve"> </w:t>
      </w:r>
      <w:r w:rsidR="00A81B0B">
        <w:rPr>
          <w:rFonts w:ascii="Arial" w:eastAsia="Arial" w:hAnsi="Arial" w:cs="Arial"/>
          <w:color w:val="000000"/>
          <w:sz w:val="24"/>
          <w:szCs w:val="24"/>
        </w:rPr>
        <w:t xml:space="preserve">é </w:t>
      </w:r>
      <w:r w:rsidR="00F007FC">
        <w:rPr>
          <w:rFonts w:ascii="Arial" w:eastAsia="Arial" w:hAnsi="Arial" w:cs="Arial"/>
          <w:color w:val="000000"/>
          <w:sz w:val="24"/>
          <w:szCs w:val="24"/>
        </w:rPr>
        <w:t xml:space="preserve"> flexível, o docente realizará ajustes conforme necessidade e rendimento da turma. </w:t>
      </w:r>
    </w:p>
    <w:p w:rsidR="009A4BC1" w:rsidRDefault="009A4BC1" w:rsidP="00257731">
      <w:pPr>
        <w:ind w:right="266"/>
        <w:jc w:val="both"/>
        <w:rPr>
          <w:rFonts w:ascii="Arial" w:eastAsia="Arial" w:hAnsi="Arial" w:cs="Arial"/>
          <w:color w:val="FF0000"/>
          <w:sz w:val="24"/>
          <w:szCs w:val="24"/>
        </w:rPr>
      </w:pPr>
    </w:p>
    <w:p w:rsidR="00FF6B81" w:rsidRDefault="009460DC" w:rsidP="00257731">
      <w:pPr>
        <w:ind w:right="266" w:firstLine="567"/>
        <w:jc w:val="both"/>
        <w:rPr>
          <w:rFonts w:ascii="Arial" w:eastAsia="Arial" w:hAnsi="Arial" w:cs="Arial"/>
          <w:sz w:val="24"/>
          <w:szCs w:val="24"/>
        </w:rPr>
      </w:pPr>
      <w:r w:rsidRPr="009460DC">
        <w:rPr>
          <w:rFonts w:ascii="Arial" w:eastAsia="Arial" w:hAnsi="Arial" w:cs="Arial"/>
          <w:b/>
          <w:sz w:val="24"/>
          <w:szCs w:val="24"/>
        </w:rPr>
        <w:t>Art. 29</w:t>
      </w:r>
      <w:r w:rsidR="00257731">
        <w:rPr>
          <w:rFonts w:ascii="Arial" w:eastAsia="Arial" w:hAnsi="Arial" w:cs="Arial"/>
          <w:sz w:val="24"/>
          <w:szCs w:val="24"/>
        </w:rPr>
        <w:t xml:space="preserve"> O Setor Pedagógico terá o prazo de 30 dias úteis para devolutiva do parecer dos planos de ensino. </w:t>
      </w:r>
      <w:r w:rsidR="00FF6B81" w:rsidRPr="00257731">
        <w:rPr>
          <w:rFonts w:ascii="Arial" w:eastAsia="Arial" w:hAnsi="Arial" w:cs="Arial"/>
          <w:sz w:val="24"/>
          <w:szCs w:val="24"/>
        </w:rPr>
        <w:t xml:space="preserve"> </w:t>
      </w:r>
    </w:p>
    <w:p w:rsidR="00257731" w:rsidRPr="00257731" w:rsidRDefault="00257731" w:rsidP="00257731">
      <w:pPr>
        <w:ind w:right="266" w:firstLine="567"/>
        <w:jc w:val="both"/>
        <w:rPr>
          <w:rFonts w:ascii="Arial" w:eastAsia="Arial" w:hAnsi="Arial" w:cs="Arial"/>
          <w:sz w:val="24"/>
          <w:szCs w:val="24"/>
        </w:rPr>
      </w:pPr>
    </w:p>
    <w:p w:rsidR="009A4BC1" w:rsidRDefault="009460DC">
      <w:pPr>
        <w:ind w:right="266" w:firstLine="567"/>
        <w:jc w:val="both"/>
        <w:rPr>
          <w:rFonts w:ascii="Arial" w:eastAsia="Arial" w:hAnsi="Arial" w:cs="Arial"/>
          <w:sz w:val="24"/>
          <w:szCs w:val="24"/>
        </w:rPr>
      </w:pPr>
      <w:bookmarkStart w:id="21" w:name="_heading=h.3j2qqm3" w:colFirst="0" w:colLast="0"/>
      <w:bookmarkEnd w:id="21"/>
      <w:r w:rsidRPr="009460DC">
        <w:rPr>
          <w:rFonts w:ascii="Arial" w:eastAsia="Arial" w:hAnsi="Arial" w:cs="Arial"/>
          <w:b/>
          <w:sz w:val="24"/>
          <w:szCs w:val="24"/>
        </w:rPr>
        <w:t>Art. 30</w:t>
      </w:r>
      <w:r w:rsidR="0034281F">
        <w:rPr>
          <w:rFonts w:ascii="Arial" w:eastAsia="Arial" w:hAnsi="Arial" w:cs="Arial"/>
          <w:sz w:val="24"/>
          <w:szCs w:val="24"/>
        </w:rPr>
        <w:t xml:space="preserve"> O professor deverá disponibilizar ao NAPNE os planos de ensino e material referente às aulas dos componentes curriculares previamente para organização do trabalho de apoio do Tradutor Intérprete de Libras  . </w:t>
      </w:r>
    </w:p>
    <w:p w:rsidR="009A4BC1" w:rsidRDefault="0034281F">
      <w:pPr>
        <w:pStyle w:val="Ttulo1"/>
        <w:jc w:val="center"/>
        <w:rPr>
          <w:rFonts w:ascii="Arial" w:eastAsia="Arial" w:hAnsi="Arial" w:cs="Arial"/>
          <w:sz w:val="24"/>
          <w:szCs w:val="24"/>
        </w:rPr>
      </w:pPr>
      <w:r>
        <w:rPr>
          <w:rFonts w:ascii="Arial" w:eastAsia="Arial" w:hAnsi="Arial" w:cs="Arial"/>
          <w:sz w:val="24"/>
          <w:szCs w:val="24"/>
        </w:rPr>
        <w:t>CAPÍTULO IV</w:t>
      </w:r>
    </w:p>
    <w:p w:rsidR="009A4BC1" w:rsidRDefault="0034281F">
      <w:pPr>
        <w:pStyle w:val="Ttulo1"/>
        <w:jc w:val="center"/>
        <w:rPr>
          <w:rFonts w:ascii="Arial" w:eastAsia="Arial" w:hAnsi="Arial" w:cs="Arial"/>
          <w:sz w:val="24"/>
          <w:szCs w:val="24"/>
        </w:rPr>
      </w:pPr>
      <w:bookmarkStart w:id="22" w:name="_heading=h.1y810tw" w:colFirst="0" w:colLast="0"/>
      <w:bookmarkEnd w:id="22"/>
      <w:r>
        <w:rPr>
          <w:rFonts w:ascii="Arial" w:eastAsia="Arial" w:hAnsi="Arial" w:cs="Arial"/>
          <w:sz w:val="24"/>
          <w:szCs w:val="24"/>
        </w:rPr>
        <w:t>DOS CURSOS</w:t>
      </w:r>
    </w:p>
    <w:p w:rsidR="009A4BC1" w:rsidRDefault="009A4BC1">
      <w:pPr>
        <w:rPr>
          <w:rFonts w:ascii="Times New Roman" w:eastAsia="Times New Roman" w:hAnsi="Times New Roman" w:cs="Times New Roman"/>
        </w:rPr>
      </w:pPr>
    </w:p>
    <w:p w:rsidR="009A4BC1" w:rsidRDefault="009460DC">
      <w:pPr>
        <w:ind w:right="266" w:firstLine="567"/>
        <w:jc w:val="both"/>
        <w:rPr>
          <w:rFonts w:ascii="Arial" w:eastAsia="Arial" w:hAnsi="Arial" w:cs="Arial"/>
          <w:sz w:val="24"/>
          <w:szCs w:val="24"/>
        </w:rPr>
      </w:pPr>
      <w:r>
        <w:rPr>
          <w:rFonts w:ascii="Arial" w:eastAsia="Arial" w:hAnsi="Arial" w:cs="Arial"/>
          <w:b/>
          <w:sz w:val="24"/>
          <w:szCs w:val="24"/>
        </w:rPr>
        <w:t>Art. 31</w:t>
      </w:r>
      <w:r w:rsidR="0034281F">
        <w:rPr>
          <w:rFonts w:ascii="Arial" w:eastAsia="Arial" w:hAnsi="Arial" w:cs="Arial"/>
          <w:b/>
          <w:sz w:val="24"/>
          <w:szCs w:val="24"/>
        </w:rPr>
        <w:t xml:space="preserve"> </w:t>
      </w:r>
      <w:r w:rsidR="0034281F">
        <w:rPr>
          <w:rFonts w:ascii="Arial" w:eastAsia="Arial" w:hAnsi="Arial" w:cs="Arial"/>
          <w:sz w:val="24"/>
          <w:szCs w:val="24"/>
        </w:rPr>
        <w:t>O IFRR, atendendo ao disposto na Lei nº 9.394/96, na Lei nº 11.741/08 e na Lei nº 11.892/08, poderá ofertar cursos e programas de educação profissional de:</w:t>
      </w:r>
    </w:p>
    <w:p w:rsidR="009A4BC1" w:rsidRDefault="009A4BC1">
      <w:pPr>
        <w:jc w:val="both"/>
        <w:rPr>
          <w:rFonts w:ascii="Times New Roman" w:eastAsia="Times New Roman" w:hAnsi="Times New Roman" w:cs="Times New Roman"/>
        </w:rPr>
      </w:pPr>
    </w:p>
    <w:p w:rsidR="009A4BC1" w:rsidRDefault="0034281F">
      <w:pPr>
        <w:numPr>
          <w:ilvl w:val="0"/>
          <w:numId w:val="40"/>
        </w:numPr>
        <w:pBdr>
          <w:top w:val="nil"/>
          <w:left w:val="nil"/>
          <w:bottom w:val="nil"/>
          <w:right w:val="nil"/>
          <w:between w:val="nil"/>
        </w:pBdr>
        <w:ind w:right="2426"/>
        <w:jc w:val="both"/>
        <w:rPr>
          <w:rFonts w:ascii="Arial" w:eastAsia="Arial" w:hAnsi="Arial" w:cs="Arial"/>
          <w:color w:val="000000"/>
          <w:sz w:val="24"/>
          <w:szCs w:val="24"/>
        </w:rPr>
      </w:pPr>
      <w:r>
        <w:rPr>
          <w:rFonts w:ascii="Arial" w:eastAsia="Arial" w:hAnsi="Arial" w:cs="Arial"/>
          <w:color w:val="000000"/>
          <w:sz w:val="24"/>
          <w:szCs w:val="24"/>
        </w:rPr>
        <w:lastRenderedPageBreak/>
        <w:t>Formação Inicial e Continuada ou qualificação profissional;</w:t>
      </w:r>
    </w:p>
    <w:p w:rsidR="009A4BC1" w:rsidRDefault="0034281F">
      <w:pPr>
        <w:numPr>
          <w:ilvl w:val="0"/>
          <w:numId w:val="40"/>
        </w:numPr>
        <w:pBdr>
          <w:top w:val="nil"/>
          <w:left w:val="nil"/>
          <w:bottom w:val="nil"/>
          <w:right w:val="nil"/>
          <w:between w:val="nil"/>
        </w:pBdr>
        <w:ind w:right="2426"/>
        <w:jc w:val="both"/>
        <w:rPr>
          <w:rFonts w:ascii="Arial" w:eastAsia="Arial" w:hAnsi="Arial" w:cs="Arial"/>
          <w:color w:val="000000"/>
          <w:sz w:val="24"/>
          <w:szCs w:val="24"/>
        </w:rPr>
      </w:pPr>
      <w:r>
        <w:rPr>
          <w:rFonts w:ascii="Arial" w:eastAsia="Arial" w:hAnsi="Arial" w:cs="Arial"/>
          <w:color w:val="000000"/>
          <w:sz w:val="24"/>
          <w:szCs w:val="24"/>
        </w:rPr>
        <w:t>Educação profissional técnica de nível médio; e</w:t>
      </w:r>
    </w:p>
    <w:p w:rsidR="009A4BC1" w:rsidRDefault="0034281F">
      <w:pPr>
        <w:numPr>
          <w:ilvl w:val="0"/>
          <w:numId w:val="40"/>
        </w:numPr>
        <w:pBdr>
          <w:top w:val="nil"/>
          <w:left w:val="nil"/>
          <w:bottom w:val="nil"/>
          <w:right w:val="nil"/>
          <w:between w:val="nil"/>
        </w:pBdr>
        <w:ind w:right="2426"/>
        <w:jc w:val="both"/>
        <w:rPr>
          <w:rFonts w:ascii="Arial" w:eastAsia="Arial" w:hAnsi="Arial" w:cs="Arial"/>
          <w:color w:val="000000"/>
          <w:sz w:val="24"/>
          <w:szCs w:val="24"/>
        </w:rPr>
      </w:pPr>
      <w:r>
        <w:rPr>
          <w:rFonts w:ascii="Arial" w:eastAsia="Arial" w:hAnsi="Arial" w:cs="Arial"/>
          <w:color w:val="000000"/>
          <w:sz w:val="24"/>
          <w:szCs w:val="24"/>
        </w:rPr>
        <w:t>Educação profissional e tecnológica de graduação e pós-graduação.</w:t>
      </w:r>
    </w:p>
    <w:p w:rsidR="009A4BC1" w:rsidRDefault="0034281F">
      <w:pPr>
        <w:pStyle w:val="Ttulo1"/>
        <w:jc w:val="center"/>
        <w:rPr>
          <w:rFonts w:ascii="Arial" w:eastAsia="Arial" w:hAnsi="Arial" w:cs="Arial"/>
          <w:sz w:val="24"/>
          <w:szCs w:val="24"/>
        </w:rPr>
      </w:pPr>
      <w:bookmarkStart w:id="23" w:name="_heading=h.4i7ojhp" w:colFirst="0" w:colLast="0"/>
      <w:bookmarkEnd w:id="23"/>
      <w:r>
        <w:rPr>
          <w:rFonts w:ascii="Arial" w:eastAsia="Arial" w:hAnsi="Arial" w:cs="Arial"/>
          <w:sz w:val="24"/>
          <w:szCs w:val="24"/>
        </w:rPr>
        <w:t>Seção I</w:t>
      </w:r>
    </w:p>
    <w:p w:rsidR="009A4BC1" w:rsidRDefault="0034281F">
      <w:pPr>
        <w:pStyle w:val="Ttulo1"/>
        <w:jc w:val="center"/>
        <w:rPr>
          <w:rFonts w:ascii="Arial" w:eastAsia="Arial" w:hAnsi="Arial" w:cs="Arial"/>
          <w:b w:val="0"/>
          <w:sz w:val="24"/>
          <w:szCs w:val="24"/>
        </w:rPr>
      </w:pPr>
      <w:bookmarkStart w:id="24" w:name="_heading=h.2xcytpi" w:colFirst="0" w:colLast="0"/>
      <w:bookmarkEnd w:id="24"/>
      <w:r>
        <w:rPr>
          <w:rFonts w:ascii="Arial" w:eastAsia="Arial" w:hAnsi="Arial" w:cs="Arial"/>
          <w:b w:val="0"/>
          <w:sz w:val="24"/>
          <w:szCs w:val="24"/>
        </w:rPr>
        <w:t>Dos Cursos de Formação Inicial e Continuada ou Qualificação Profissional</w:t>
      </w:r>
    </w:p>
    <w:p w:rsidR="009A4BC1" w:rsidRDefault="009A4BC1">
      <w:pPr>
        <w:tabs>
          <w:tab w:val="left" w:pos="1720"/>
          <w:tab w:val="left" w:pos="2200"/>
          <w:tab w:val="left" w:pos="3120"/>
          <w:tab w:val="left" w:pos="3560"/>
          <w:tab w:val="left" w:pos="4800"/>
          <w:tab w:val="left" w:pos="5580"/>
          <w:tab w:val="left" w:pos="5900"/>
          <w:tab w:val="left" w:pos="7280"/>
          <w:tab w:val="left" w:pos="7720"/>
        </w:tabs>
        <w:jc w:val="both"/>
        <w:rPr>
          <w:rFonts w:ascii="Arial" w:eastAsia="Arial" w:hAnsi="Arial" w:cs="Arial"/>
          <w:sz w:val="24"/>
          <w:szCs w:val="24"/>
        </w:rPr>
      </w:pPr>
    </w:p>
    <w:p w:rsidR="009A4BC1" w:rsidRDefault="001424B2">
      <w:pPr>
        <w:tabs>
          <w:tab w:val="left" w:pos="-284"/>
          <w:tab w:val="left" w:pos="2200"/>
          <w:tab w:val="left" w:pos="3120"/>
          <w:tab w:val="left" w:pos="3560"/>
          <w:tab w:val="left" w:pos="4800"/>
          <w:tab w:val="left" w:pos="5580"/>
          <w:tab w:val="left" w:pos="5900"/>
          <w:tab w:val="left" w:pos="7280"/>
          <w:tab w:val="left" w:pos="7720"/>
        </w:tabs>
        <w:ind w:firstLine="567"/>
        <w:jc w:val="both"/>
        <w:rPr>
          <w:rFonts w:ascii="Arial" w:eastAsia="Arial" w:hAnsi="Arial" w:cs="Arial"/>
          <w:sz w:val="24"/>
          <w:szCs w:val="24"/>
        </w:rPr>
      </w:pPr>
      <w:r w:rsidRPr="001424B2">
        <w:rPr>
          <w:rFonts w:ascii="Arial" w:eastAsia="Arial" w:hAnsi="Arial" w:cs="Arial"/>
          <w:b/>
          <w:sz w:val="24"/>
          <w:szCs w:val="24"/>
        </w:rPr>
        <w:t>Art. 32</w:t>
      </w:r>
      <w:r w:rsidR="0034281F">
        <w:rPr>
          <w:rFonts w:ascii="Arial" w:eastAsia="Arial" w:hAnsi="Arial" w:cs="Arial"/>
          <w:sz w:val="24"/>
          <w:szCs w:val="24"/>
        </w:rPr>
        <w:t xml:space="preserve"> Os cursos e programas de formação inicial e continuada de trabalhadores, referidos no inciso </w:t>
      </w:r>
      <w:r w:rsidR="0034281F">
        <w:rPr>
          <w:rFonts w:ascii="Arial" w:eastAsia="Arial" w:hAnsi="Arial" w:cs="Arial"/>
          <w:color w:val="FF0000"/>
          <w:sz w:val="24"/>
          <w:szCs w:val="24"/>
          <w:highlight w:val="yellow"/>
        </w:rPr>
        <w:t>II do Art. 10</w:t>
      </w:r>
      <w:r w:rsidR="0034281F">
        <w:rPr>
          <w:rFonts w:ascii="Arial" w:eastAsia="Arial" w:hAnsi="Arial" w:cs="Arial"/>
          <w:sz w:val="24"/>
          <w:szCs w:val="24"/>
        </w:rPr>
        <w:t xml:space="preserve"> desta Organização Didática, incluída a capacitação, o aperfeiçoamento, a especialização e a atualização, em todos os níveis e modalidades de ensino, poderão ser ofertados segundo itinerários formativos, objetivando o desenvolvimento de aptidões para a vida produtiva e social. </w:t>
      </w:r>
    </w:p>
    <w:p w:rsidR="001424B2" w:rsidRDefault="001424B2">
      <w:pPr>
        <w:tabs>
          <w:tab w:val="left" w:pos="-284"/>
          <w:tab w:val="left" w:pos="2200"/>
          <w:tab w:val="left" w:pos="3120"/>
          <w:tab w:val="left" w:pos="3560"/>
          <w:tab w:val="left" w:pos="4800"/>
          <w:tab w:val="left" w:pos="5580"/>
          <w:tab w:val="left" w:pos="5900"/>
          <w:tab w:val="left" w:pos="7280"/>
          <w:tab w:val="left" w:pos="7720"/>
        </w:tabs>
        <w:ind w:firstLine="567"/>
        <w:jc w:val="both"/>
        <w:rPr>
          <w:rFonts w:ascii="Arial" w:eastAsia="Arial" w:hAnsi="Arial" w:cs="Arial"/>
          <w:sz w:val="24"/>
          <w:szCs w:val="24"/>
        </w:rPr>
      </w:pPr>
    </w:p>
    <w:p w:rsidR="009A4BC1" w:rsidRDefault="0034281F">
      <w:pPr>
        <w:tabs>
          <w:tab w:val="left" w:pos="-284"/>
          <w:tab w:val="left" w:pos="2200"/>
          <w:tab w:val="left" w:pos="3120"/>
          <w:tab w:val="left" w:pos="3560"/>
          <w:tab w:val="left" w:pos="4800"/>
          <w:tab w:val="left" w:pos="5580"/>
          <w:tab w:val="left" w:pos="5900"/>
          <w:tab w:val="left" w:pos="7280"/>
          <w:tab w:val="left" w:pos="7720"/>
        </w:tabs>
        <w:ind w:firstLine="567"/>
        <w:jc w:val="both"/>
        <w:rPr>
          <w:rFonts w:ascii="Arial" w:eastAsia="Arial" w:hAnsi="Arial" w:cs="Arial"/>
          <w:sz w:val="24"/>
          <w:szCs w:val="24"/>
        </w:rPr>
      </w:pPr>
      <w:r>
        <w:rPr>
          <w:rFonts w:ascii="Arial" w:eastAsia="Arial" w:hAnsi="Arial" w:cs="Arial"/>
          <w:sz w:val="24"/>
          <w:szCs w:val="24"/>
        </w:rPr>
        <w:t xml:space="preserve">§ 1º Para fins do disposto no caput considera-se itinerário formativo o conjunto de etapas que compõem a organização da educação profissional, em uma determinada área, possibilitando ao discente o aproveitamento contínuo e articulado dos estudos. </w:t>
      </w:r>
    </w:p>
    <w:p w:rsidR="009A4BC1" w:rsidRDefault="0034281F">
      <w:pPr>
        <w:tabs>
          <w:tab w:val="left" w:pos="-284"/>
          <w:tab w:val="left" w:pos="2200"/>
          <w:tab w:val="left" w:pos="3120"/>
          <w:tab w:val="left" w:pos="3560"/>
          <w:tab w:val="left" w:pos="4800"/>
          <w:tab w:val="left" w:pos="5580"/>
          <w:tab w:val="left" w:pos="5900"/>
          <w:tab w:val="left" w:pos="7280"/>
          <w:tab w:val="left" w:pos="7720"/>
        </w:tabs>
        <w:ind w:firstLine="567"/>
        <w:jc w:val="both"/>
        <w:rPr>
          <w:rFonts w:ascii="Arial" w:eastAsia="Arial" w:hAnsi="Arial" w:cs="Arial"/>
          <w:sz w:val="24"/>
          <w:szCs w:val="24"/>
        </w:rPr>
      </w:pPr>
      <w:r>
        <w:rPr>
          <w:rFonts w:ascii="Arial" w:eastAsia="Arial" w:hAnsi="Arial" w:cs="Arial"/>
          <w:sz w:val="24"/>
          <w:szCs w:val="24"/>
        </w:rPr>
        <w:t xml:space="preserve">§ 2º Os cursos mencionados no caput articular-se-ão, preferencialmente, com os cursos de educação de jovens e adultos, objetivando a qualificação para o trabalho e a elevação do nível de escolaridade do trabalhador, o qual, após a conclusão, com aproveitamento dos referidos cursos, fará jus a certificados de formação inicial ou continuada para o trabalho. </w:t>
      </w:r>
    </w:p>
    <w:p w:rsidR="009A4BC1" w:rsidRPr="00257731" w:rsidRDefault="0034281F" w:rsidP="00257731">
      <w:pPr>
        <w:tabs>
          <w:tab w:val="left" w:pos="-284"/>
          <w:tab w:val="left" w:pos="2200"/>
          <w:tab w:val="left" w:pos="3120"/>
          <w:tab w:val="left" w:pos="3560"/>
          <w:tab w:val="left" w:pos="4800"/>
          <w:tab w:val="left" w:pos="5580"/>
          <w:tab w:val="left" w:pos="5900"/>
          <w:tab w:val="left" w:pos="7280"/>
          <w:tab w:val="left" w:pos="7720"/>
        </w:tabs>
        <w:ind w:firstLine="567"/>
        <w:jc w:val="both"/>
        <w:rPr>
          <w:rFonts w:ascii="Arial" w:eastAsia="Arial" w:hAnsi="Arial" w:cs="Arial"/>
          <w:sz w:val="24"/>
          <w:szCs w:val="24"/>
        </w:rPr>
      </w:pPr>
      <w:r>
        <w:rPr>
          <w:rFonts w:ascii="Arial" w:eastAsia="Arial" w:hAnsi="Arial" w:cs="Arial"/>
          <w:sz w:val="24"/>
          <w:szCs w:val="24"/>
        </w:rPr>
        <w:t xml:space="preserve">§ 3º A sistematização e funcionamento dos cursos de formação inicial e continuada de trabalhadores serão objetos de regulamentação complementar interna. </w:t>
      </w:r>
    </w:p>
    <w:p w:rsidR="009A4BC1" w:rsidRDefault="009A4BC1">
      <w:pPr>
        <w:tabs>
          <w:tab w:val="left" w:pos="-284"/>
          <w:tab w:val="left" w:pos="2200"/>
          <w:tab w:val="left" w:pos="3120"/>
          <w:tab w:val="left" w:pos="3560"/>
          <w:tab w:val="left" w:pos="4800"/>
          <w:tab w:val="left" w:pos="5580"/>
          <w:tab w:val="left" w:pos="5900"/>
          <w:tab w:val="left" w:pos="7280"/>
          <w:tab w:val="left" w:pos="7720"/>
        </w:tabs>
        <w:jc w:val="both"/>
        <w:rPr>
          <w:rFonts w:ascii="Arial" w:eastAsia="Arial" w:hAnsi="Arial" w:cs="Arial"/>
          <w:b/>
          <w:sz w:val="24"/>
          <w:szCs w:val="24"/>
        </w:rPr>
      </w:pPr>
    </w:p>
    <w:p w:rsidR="009A4BC1" w:rsidRPr="00257731" w:rsidRDefault="001424B2">
      <w:pPr>
        <w:tabs>
          <w:tab w:val="left" w:pos="-284"/>
          <w:tab w:val="left" w:pos="2200"/>
          <w:tab w:val="left" w:pos="3120"/>
          <w:tab w:val="left" w:pos="3560"/>
          <w:tab w:val="left" w:pos="4800"/>
          <w:tab w:val="left" w:pos="5580"/>
          <w:tab w:val="left" w:pos="5900"/>
          <w:tab w:val="left" w:pos="7280"/>
          <w:tab w:val="left" w:pos="7720"/>
        </w:tabs>
        <w:ind w:firstLine="567"/>
        <w:jc w:val="both"/>
        <w:rPr>
          <w:rFonts w:ascii="Arial" w:eastAsia="Arial" w:hAnsi="Arial" w:cs="Arial"/>
          <w:sz w:val="24"/>
          <w:szCs w:val="24"/>
        </w:rPr>
      </w:pPr>
      <w:r>
        <w:rPr>
          <w:rFonts w:ascii="Arial" w:eastAsia="Arial" w:hAnsi="Arial" w:cs="Arial"/>
          <w:b/>
          <w:sz w:val="24"/>
          <w:szCs w:val="24"/>
        </w:rPr>
        <w:t>Art. 33</w:t>
      </w:r>
      <w:r w:rsidR="0034281F" w:rsidRPr="00257731">
        <w:rPr>
          <w:rFonts w:ascii="Times New Roman" w:eastAsia="Times New Roman" w:hAnsi="Times New Roman" w:cs="Times New Roman"/>
          <w:sz w:val="24"/>
          <w:szCs w:val="24"/>
        </w:rPr>
        <w:t xml:space="preserve"> </w:t>
      </w:r>
      <w:r w:rsidR="0034281F" w:rsidRPr="00257731">
        <w:rPr>
          <w:rFonts w:ascii="Arial" w:eastAsia="Arial" w:hAnsi="Arial" w:cs="Arial"/>
          <w:sz w:val="24"/>
          <w:szCs w:val="24"/>
        </w:rPr>
        <w:t>Os Cursos de Formação Inicial e Continuada ou</w:t>
      </w:r>
      <w:r w:rsidR="0034281F" w:rsidRPr="00257731">
        <w:rPr>
          <w:rFonts w:ascii="Times New Roman" w:eastAsia="Times New Roman" w:hAnsi="Times New Roman" w:cs="Times New Roman"/>
          <w:sz w:val="24"/>
          <w:szCs w:val="24"/>
        </w:rPr>
        <w:t xml:space="preserve"> </w:t>
      </w:r>
      <w:r w:rsidR="0034281F" w:rsidRPr="00257731">
        <w:rPr>
          <w:rFonts w:ascii="Arial" w:eastAsia="Arial" w:hAnsi="Arial" w:cs="Arial"/>
          <w:sz w:val="24"/>
          <w:szCs w:val="24"/>
        </w:rPr>
        <w:t>Qualificação</w:t>
      </w:r>
      <w:bookmarkStart w:id="25" w:name="bookmark=id.1ci93xb" w:colFirst="0" w:colLast="0"/>
      <w:bookmarkEnd w:id="25"/>
      <w:r w:rsidR="0034281F" w:rsidRPr="00257731">
        <w:rPr>
          <w:rFonts w:ascii="Arial" w:eastAsia="Arial" w:hAnsi="Arial" w:cs="Arial"/>
          <w:sz w:val="24"/>
          <w:szCs w:val="24"/>
        </w:rPr>
        <w:t xml:space="preserve"> Profissional são processos de ensino e aprendizagem voltados à formação de jovens e de trabalhadores, contribuindo para a sua inserção ou reinserção no mundo do trabalho, para o exercício profissional e para a elevação da escolaridade. </w:t>
      </w:r>
    </w:p>
    <w:p w:rsidR="009A4BC1" w:rsidRPr="00257731" w:rsidRDefault="00257731" w:rsidP="00257731">
      <w:pPr>
        <w:tabs>
          <w:tab w:val="left" w:pos="-284"/>
          <w:tab w:val="left" w:pos="2200"/>
          <w:tab w:val="left" w:pos="3120"/>
          <w:tab w:val="left" w:pos="3560"/>
          <w:tab w:val="left" w:pos="4800"/>
          <w:tab w:val="left" w:pos="5580"/>
          <w:tab w:val="left" w:pos="5900"/>
          <w:tab w:val="left" w:pos="7280"/>
          <w:tab w:val="left" w:pos="7720"/>
        </w:tabs>
        <w:jc w:val="both"/>
        <w:rPr>
          <w:rFonts w:ascii="Times New Roman" w:eastAsia="Times New Roman" w:hAnsi="Times New Roman" w:cs="Times New Roman"/>
        </w:rPr>
      </w:pPr>
      <w:r w:rsidRPr="00257731">
        <w:rPr>
          <w:rFonts w:ascii="Times New Roman" w:eastAsia="Times New Roman" w:hAnsi="Times New Roman" w:cs="Times New Roman"/>
        </w:rPr>
        <w:t xml:space="preserve"> </w:t>
      </w:r>
    </w:p>
    <w:p w:rsidR="009A4BC1" w:rsidRDefault="0034281F">
      <w:pPr>
        <w:ind w:right="-3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Os Cursos de Formação Inicial e Continuada ou Qualificação Profissional, no âmbito do</w:t>
      </w:r>
      <w:r>
        <w:rPr>
          <w:rFonts w:ascii="Arial" w:eastAsia="Arial" w:hAnsi="Arial" w:cs="Arial"/>
          <w:b/>
          <w:sz w:val="24"/>
          <w:szCs w:val="24"/>
        </w:rPr>
        <w:t xml:space="preserve"> </w:t>
      </w:r>
      <w:r>
        <w:rPr>
          <w:rFonts w:ascii="Arial" w:eastAsia="Arial" w:hAnsi="Arial" w:cs="Arial"/>
          <w:sz w:val="24"/>
          <w:szCs w:val="24"/>
        </w:rPr>
        <w:t>IFRR, regem-se por regulamento específico aprovado pelo Conselho Superior.</w:t>
      </w:r>
    </w:p>
    <w:p w:rsidR="009A4BC1" w:rsidRDefault="0034281F">
      <w:pPr>
        <w:pStyle w:val="Ttulo1"/>
        <w:jc w:val="center"/>
        <w:rPr>
          <w:rFonts w:ascii="Arial" w:eastAsia="Arial" w:hAnsi="Arial" w:cs="Arial"/>
          <w:sz w:val="24"/>
          <w:szCs w:val="24"/>
        </w:rPr>
      </w:pPr>
      <w:bookmarkStart w:id="26" w:name="_heading=h.3whwml4" w:colFirst="0" w:colLast="0"/>
      <w:bookmarkEnd w:id="26"/>
      <w:r>
        <w:rPr>
          <w:rFonts w:ascii="Arial" w:eastAsia="Arial" w:hAnsi="Arial" w:cs="Arial"/>
          <w:sz w:val="24"/>
          <w:szCs w:val="24"/>
        </w:rPr>
        <w:t>Seção II</w:t>
      </w:r>
    </w:p>
    <w:p w:rsidR="009A4BC1" w:rsidRDefault="0034281F">
      <w:pPr>
        <w:pStyle w:val="Ttulo1"/>
        <w:jc w:val="center"/>
        <w:rPr>
          <w:rFonts w:ascii="Arial" w:eastAsia="Arial" w:hAnsi="Arial" w:cs="Arial"/>
          <w:sz w:val="24"/>
          <w:szCs w:val="24"/>
        </w:rPr>
      </w:pPr>
      <w:bookmarkStart w:id="27" w:name="_heading=h.2bn6wsx" w:colFirst="0" w:colLast="0"/>
      <w:bookmarkEnd w:id="27"/>
      <w:r>
        <w:rPr>
          <w:rFonts w:ascii="Arial" w:eastAsia="Arial" w:hAnsi="Arial" w:cs="Arial"/>
          <w:sz w:val="24"/>
          <w:szCs w:val="24"/>
        </w:rPr>
        <w:t>Da Educação Profissional Técnica de Nível Médio</w:t>
      </w:r>
    </w:p>
    <w:p w:rsidR="009A4BC1" w:rsidRDefault="009A4BC1">
      <w:pPr>
        <w:rPr>
          <w:rFonts w:ascii="Times New Roman" w:eastAsia="Times New Roman" w:hAnsi="Times New Roman" w:cs="Times New Roman"/>
        </w:rPr>
      </w:pPr>
    </w:p>
    <w:p w:rsidR="009A4BC1" w:rsidRDefault="001424B2">
      <w:pPr>
        <w:ind w:right="266" w:firstLine="567"/>
        <w:jc w:val="both"/>
        <w:rPr>
          <w:rFonts w:ascii="Arial" w:eastAsia="Arial" w:hAnsi="Arial" w:cs="Arial"/>
          <w:sz w:val="24"/>
          <w:szCs w:val="24"/>
        </w:rPr>
      </w:pPr>
      <w:r>
        <w:rPr>
          <w:rFonts w:ascii="Arial" w:eastAsia="Arial" w:hAnsi="Arial" w:cs="Arial"/>
          <w:b/>
          <w:sz w:val="24"/>
          <w:szCs w:val="24"/>
        </w:rPr>
        <w:t>Art. 3</w:t>
      </w:r>
      <w:r w:rsidR="0034281F">
        <w:rPr>
          <w:rFonts w:ascii="Arial" w:eastAsia="Arial" w:hAnsi="Arial" w:cs="Arial"/>
          <w:b/>
          <w:sz w:val="24"/>
          <w:szCs w:val="24"/>
        </w:rPr>
        <w:t xml:space="preserve">4 </w:t>
      </w:r>
      <w:r w:rsidR="0034281F">
        <w:rPr>
          <w:rFonts w:ascii="Arial" w:eastAsia="Arial" w:hAnsi="Arial" w:cs="Arial"/>
          <w:sz w:val="24"/>
          <w:szCs w:val="24"/>
        </w:rPr>
        <w:t>A Educação Profissional Técnica de Nível Médio, nos termos da</w:t>
      </w:r>
      <w:r w:rsidR="0034281F">
        <w:rPr>
          <w:rFonts w:ascii="Arial" w:eastAsia="Arial" w:hAnsi="Arial" w:cs="Arial"/>
          <w:b/>
          <w:sz w:val="24"/>
          <w:szCs w:val="24"/>
        </w:rPr>
        <w:t xml:space="preserve"> </w:t>
      </w:r>
      <w:r w:rsidR="0034281F">
        <w:rPr>
          <w:rFonts w:ascii="Arial" w:eastAsia="Arial" w:hAnsi="Arial" w:cs="Arial"/>
          <w:sz w:val="24"/>
          <w:szCs w:val="24"/>
        </w:rPr>
        <w:t>legislação vigente, será desenvolvida de forma articulada com o Ensino Médio, observados: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Os objetivos contidos nas Diretrizes Curriculares Nacionais, definidas pelo Conselho Nacional de Educação para o</w:t>
      </w:r>
      <w:r w:rsidR="00257731">
        <w:rPr>
          <w:rFonts w:ascii="Arial" w:eastAsia="Arial" w:hAnsi="Arial" w:cs="Arial"/>
          <w:sz w:val="24"/>
          <w:szCs w:val="24"/>
        </w:rPr>
        <w:t>s Cursos de</w:t>
      </w:r>
      <w:r>
        <w:rPr>
          <w:rFonts w:ascii="Arial" w:eastAsia="Arial" w:hAnsi="Arial" w:cs="Arial"/>
          <w:sz w:val="24"/>
          <w:szCs w:val="24"/>
        </w:rPr>
        <w:t xml:space="preserve"> Ensino Médio, e os referenciais contidos no Catálogo Nacional dos Cursos Técnicos para a Educação Profissional;</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 As normas complementares do IFRR;</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lastRenderedPageBreak/>
        <w:t>III- As exigências nos termos de seu Projeto Pedagógico de Curso.</w:t>
      </w:r>
    </w:p>
    <w:p w:rsidR="009A4BC1" w:rsidRDefault="0034281F">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9A4BC1" w:rsidRDefault="0034281F">
      <w:pPr>
        <w:numPr>
          <w:ilvl w:val="0"/>
          <w:numId w:val="20"/>
        </w:numPr>
        <w:tabs>
          <w:tab w:val="left" w:pos="833"/>
        </w:tabs>
        <w:ind w:right="248"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A Educação Profissional Técnica de Nível Médio é desenvolvida nas</w:t>
      </w:r>
      <w:r>
        <w:rPr>
          <w:rFonts w:ascii="Arial" w:eastAsia="Arial" w:hAnsi="Arial" w:cs="Arial"/>
          <w:b/>
          <w:sz w:val="24"/>
          <w:szCs w:val="24"/>
        </w:rPr>
        <w:t xml:space="preserve"> </w:t>
      </w:r>
      <w:r>
        <w:rPr>
          <w:rFonts w:ascii="Arial" w:eastAsia="Arial" w:hAnsi="Arial" w:cs="Arial"/>
          <w:sz w:val="24"/>
          <w:szCs w:val="24"/>
        </w:rPr>
        <w:t xml:space="preserve">formas </w:t>
      </w:r>
      <w:r>
        <w:rPr>
          <w:rFonts w:ascii="Arial" w:eastAsia="Arial" w:hAnsi="Arial" w:cs="Arial"/>
          <w:i/>
          <w:sz w:val="24"/>
          <w:szCs w:val="24"/>
        </w:rPr>
        <w:t>articulada</w:t>
      </w:r>
      <w:r>
        <w:rPr>
          <w:rFonts w:ascii="Arial" w:eastAsia="Arial" w:hAnsi="Arial" w:cs="Arial"/>
          <w:sz w:val="24"/>
          <w:szCs w:val="24"/>
        </w:rPr>
        <w:t xml:space="preserve"> ou </w:t>
      </w:r>
      <w:r>
        <w:rPr>
          <w:rFonts w:ascii="Arial" w:eastAsia="Arial" w:hAnsi="Arial" w:cs="Arial"/>
          <w:i/>
          <w:sz w:val="24"/>
          <w:szCs w:val="24"/>
        </w:rPr>
        <w:t>subsequente</w:t>
      </w:r>
      <w:r>
        <w:rPr>
          <w:rFonts w:ascii="Arial" w:eastAsia="Arial" w:hAnsi="Arial" w:cs="Arial"/>
          <w:sz w:val="24"/>
          <w:szCs w:val="24"/>
        </w:rPr>
        <w:t xml:space="preserve"> ao Ensino Médio: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IV- A articulada, por sua vez, é desenvolvida nas seguintes formas:</w:t>
      </w:r>
    </w:p>
    <w:p w:rsidR="009A4BC1" w:rsidRDefault="009A4BC1">
      <w:pPr>
        <w:rPr>
          <w:rFonts w:ascii="Times New Roman" w:eastAsia="Times New Roman" w:hAnsi="Times New Roman" w:cs="Times New Roman"/>
        </w:rPr>
      </w:pPr>
    </w:p>
    <w:p w:rsidR="009A4BC1" w:rsidRDefault="0034281F">
      <w:pPr>
        <w:numPr>
          <w:ilvl w:val="0"/>
          <w:numId w:val="34"/>
        </w:numPr>
        <w:tabs>
          <w:tab w:val="left" w:pos="982"/>
        </w:tabs>
        <w:ind w:right="266" w:firstLine="560"/>
        <w:jc w:val="both"/>
        <w:rPr>
          <w:rFonts w:ascii="Arial" w:eastAsia="Arial" w:hAnsi="Arial" w:cs="Arial"/>
          <w:sz w:val="24"/>
          <w:szCs w:val="24"/>
        </w:rPr>
      </w:pPr>
      <w:r>
        <w:rPr>
          <w:rFonts w:ascii="Arial" w:eastAsia="Arial" w:hAnsi="Arial" w:cs="Arial"/>
          <w:i/>
          <w:sz w:val="24"/>
          <w:szCs w:val="24"/>
        </w:rPr>
        <w:t>integrada</w:t>
      </w:r>
      <w:r>
        <w:rPr>
          <w:rFonts w:ascii="Arial" w:eastAsia="Arial" w:hAnsi="Arial" w:cs="Arial"/>
          <w:sz w:val="24"/>
          <w:szCs w:val="24"/>
        </w:rPr>
        <w:t>, ofertada somente a quem já tenha concluído o Ensino</w:t>
      </w:r>
      <w:r>
        <w:rPr>
          <w:rFonts w:ascii="Arial" w:eastAsia="Arial" w:hAnsi="Arial" w:cs="Arial"/>
          <w:i/>
          <w:sz w:val="24"/>
          <w:szCs w:val="24"/>
        </w:rPr>
        <w:t xml:space="preserve"> </w:t>
      </w:r>
      <w:r>
        <w:rPr>
          <w:rFonts w:ascii="Arial" w:eastAsia="Arial" w:hAnsi="Arial" w:cs="Arial"/>
          <w:sz w:val="24"/>
          <w:szCs w:val="24"/>
        </w:rPr>
        <w:t>Fundamental, com matrícula única na mesma instituição, de modo a conduzir o estudante à habilitação profissional técnica de Nível Médio ao mesmo tempo em que conclui a última etapa da Educação Básica;</w:t>
      </w:r>
    </w:p>
    <w:p w:rsidR="009A4BC1" w:rsidRDefault="009A4BC1">
      <w:pPr>
        <w:rPr>
          <w:rFonts w:ascii="Arial" w:eastAsia="Arial" w:hAnsi="Arial" w:cs="Arial"/>
          <w:i/>
          <w:sz w:val="24"/>
          <w:szCs w:val="24"/>
        </w:rPr>
      </w:pPr>
    </w:p>
    <w:p w:rsidR="009A4BC1" w:rsidRDefault="0034281F">
      <w:pPr>
        <w:numPr>
          <w:ilvl w:val="0"/>
          <w:numId w:val="34"/>
        </w:numPr>
        <w:tabs>
          <w:tab w:val="left" w:pos="896"/>
        </w:tabs>
        <w:ind w:right="266" w:firstLine="560"/>
        <w:jc w:val="both"/>
        <w:rPr>
          <w:rFonts w:ascii="Arial" w:eastAsia="Arial" w:hAnsi="Arial" w:cs="Arial"/>
          <w:sz w:val="24"/>
          <w:szCs w:val="24"/>
        </w:rPr>
      </w:pPr>
      <w:r>
        <w:rPr>
          <w:rFonts w:ascii="Arial" w:eastAsia="Arial" w:hAnsi="Arial" w:cs="Arial"/>
          <w:i/>
          <w:sz w:val="24"/>
          <w:szCs w:val="24"/>
        </w:rPr>
        <w:t>concomitante</w:t>
      </w:r>
      <w:r>
        <w:rPr>
          <w:rFonts w:ascii="Arial" w:eastAsia="Arial" w:hAnsi="Arial" w:cs="Arial"/>
          <w:sz w:val="24"/>
          <w:szCs w:val="24"/>
        </w:rPr>
        <w:t>, ofertada a quem ingressa no Ensino Médio ou já o esteja cursando, efetuando-se matrículas distintas para cada curso, aproveitando oportunidades educacionais disponíveis, seja em unidades de ensino da mesma instituição ou em distintas instituições de ensino;</w:t>
      </w:r>
    </w:p>
    <w:p w:rsidR="009A4BC1" w:rsidRDefault="009A4BC1">
      <w:pPr>
        <w:rPr>
          <w:rFonts w:ascii="Arial" w:eastAsia="Arial" w:hAnsi="Arial" w:cs="Arial"/>
          <w:sz w:val="24"/>
          <w:szCs w:val="24"/>
        </w:rPr>
      </w:pPr>
    </w:p>
    <w:p w:rsidR="009A4BC1" w:rsidRDefault="0034281F">
      <w:pPr>
        <w:numPr>
          <w:ilvl w:val="0"/>
          <w:numId w:val="34"/>
        </w:numPr>
        <w:tabs>
          <w:tab w:val="left" w:pos="864"/>
        </w:tabs>
        <w:ind w:right="266" w:firstLine="560"/>
        <w:jc w:val="both"/>
        <w:rPr>
          <w:rFonts w:ascii="Arial" w:eastAsia="Arial" w:hAnsi="Arial" w:cs="Arial"/>
          <w:sz w:val="24"/>
          <w:szCs w:val="24"/>
        </w:rPr>
      </w:pPr>
      <w:r>
        <w:rPr>
          <w:rFonts w:ascii="Arial" w:eastAsia="Arial" w:hAnsi="Arial" w:cs="Arial"/>
          <w:i/>
          <w:sz w:val="24"/>
          <w:szCs w:val="24"/>
        </w:rPr>
        <w:t>concomitante</w:t>
      </w:r>
      <w:r>
        <w:rPr>
          <w:rFonts w:ascii="Arial" w:eastAsia="Arial" w:hAnsi="Arial" w:cs="Arial"/>
          <w:sz w:val="24"/>
          <w:szCs w:val="24"/>
        </w:rPr>
        <w:t xml:space="preserve"> na forma, uma vez que é desenvolvida simultaneamente em distintas instituições educacionais, mas </w:t>
      </w:r>
      <w:r>
        <w:rPr>
          <w:rFonts w:ascii="Arial" w:eastAsia="Arial" w:hAnsi="Arial" w:cs="Arial"/>
          <w:i/>
          <w:sz w:val="24"/>
          <w:szCs w:val="24"/>
        </w:rPr>
        <w:t>integrada</w:t>
      </w:r>
      <w:r>
        <w:rPr>
          <w:rFonts w:ascii="Arial" w:eastAsia="Arial" w:hAnsi="Arial" w:cs="Arial"/>
          <w:sz w:val="24"/>
          <w:szCs w:val="24"/>
        </w:rPr>
        <w:t xml:space="preserve"> no conteúdo, mediante a ação de convênio ou acordo de intercomplementaridade, para a execução de projeto pedagógico unificado;</w:t>
      </w:r>
    </w:p>
    <w:p w:rsidR="009A4BC1" w:rsidRDefault="009A4BC1">
      <w:pPr>
        <w:pBdr>
          <w:top w:val="nil"/>
          <w:left w:val="nil"/>
          <w:bottom w:val="nil"/>
          <w:right w:val="nil"/>
          <w:between w:val="nil"/>
        </w:pBdr>
        <w:ind w:left="720" w:hanging="720"/>
        <w:rPr>
          <w:rFonts w:ascii="Arial" w:eastAsia="Arial" w:hAnsi="Arial" w:cs="Arial"/>
          <w:color w:val="000000"/>
          <w:sz w:val="24"/>
          <w:szCs w:val="24"/>
        </w:rPr>
      </w:pPr>
    </w:p>
    <w:p w:rsidR="009A4BC1" w:rsidRDefault="0034281F">
      <w:pPr>
        <w:numPr>
          <w:ilvl w:val="0"/>
          <w:numId w:val="34"/>
        </w:numPr>
        <w:tabs>
          <w:tab w:val="left" w:pos="864"/>
        </w:tabs>
        <w:ind w:right="266" w:firstLine="560"/>
        <w:jc w:val="both"/>
        <w:rPr>
          <w:rFonts w:ascii="Arial" w:eastAsia="Arial" w:hAnsi="Arial" w:cs="Arial"/>
          <w:sz w:val="24"/>
          <w:szCs w:val="24"/>
        </w:rPr>
      </w:pPr>
      <w:r>
        <w:rPr>
          <w:rFonts w:ascii="Arial" w:eastAsia="Arial" w:hAnsi="Arial" w:cs="Arial"/>
          <w:sz w:val="24"/>
          <w:szCs w:val="24"/>
        </w:rPr>
        <w:t xml:space="preserve"> A </w:t>
      </w:r>
      <w:r>
        <w:rPr>
          <w:rFonts w:ascii="Arial" w:eastAsia="Arial" w:hAnsi="Arial" w:cs="Arial"/>
          <w:i/>
          <w:sz w:val="24"/>
          <w:szCs w:val="24"/>
        </w:rPr>
        <w:t>subsequente</w:t>
      </w:r>
      <w:r>
        <w:rPr>
          <w:rFonts w:ascii="Arial" w:eastAsia="Arial" w:hAnsi="Arial" w:cs="Arial"/>
          <w:sz w:val="24"/>
          <w:szCs w:val="24"/>
        </w:rPr>
        <w:t>, desenvolvida em cursos destinados exclusivamente a quem já tenha concluído o Ensino Médio.</w:t>
      </w:r>
    </w:p>
    <w:p w:rsidR="009A4BC1" w:rsidRDefault="0034281F">
      <w:pPr>
        <w:pStyle w:val="Ttulo1"/>
        <w:jc w:val="center"/>
        <w:rPr>
          <w:rFonts w:ascii="Arial" w:eastAsia="Arial" w:hAnsi="Arial" w:cs="Arial"/>
          <w:sz w:val="24"/>
          <w:szCs w:val="24"/>
        </w:rPr>
      </w:pPr>
      <w:bookmarkStart w:id="28" w:name="_heading=h.3as4poj" w:colFirst="0" w:colLast="0"/>
      <w:bookmarkStart w:id="29" w:name="bookmark=id.qsh70q" w:colFirst="0" w:colLast="0"/>
      <w:bookmarkEnd w:id="28"/>
      <w:bookmarkEnd w:id="29"/>
      <w:r>
        <w:rPr>
          <w:rFonts w:ascii="Arial" w:eastAsia="Arial" w:hAnsi="Arial" w:cs="Arial"/>
          <w:sz w:val="24"/>
          <w:szCs w:val="24"/>
        </w:rPr>
        <w:t>Subseção I</w:t>
      </w:r>
    </w:p>
    <w:p w:rsidR="009A4BC1" w:rsidRDefault="0034281F">
      <w:pPr>
        <w:pStyle w:val="Ttulo1"/>
        <w:jc w:val="center"/>
        <w:rPr>
          <w:rFonts w:ascii="Arial" w:eastAsia="Arial" w:hAnsi="Arial" w:cs="Arial"/>
          <w:sz w:val="24"/>
          <w:szCs w:val="24"/>
        </w:rPr>
      </w:pPr>
      <w:bookmarkStart w:id="30" w:name="_heading=h.1pxezwc" w:colFirst="0" w:colLast="0"/>
      <w:bookmarkEnd w:id="30"/>
      <w:r>
        <w:rPr>
          <w:rFonts w:ascii="Arial" w:eastAsia="Arial" w:hAnsi="Arial" w:cs="Arial"/>
          <w:sz w:val="24"/>
          <w:szCs w:val="24"/>
        </w:rPr>
        <w:t>Cursos Técnicos Integrados de Nível Médio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Art</w:t>
      </w:r>
      <w:r w:rsidR="001424B2">
        <w:rPr>
          <w:rFonts w:ascii="Arial" w:eastAsia="Arial" w:hAnsi="Arial" w:cs="Arial"/>
          <w:b/>
          <w:sz w:val="24"/>
          <w:szCs w:val="24"/>
        </w:rPr>
        <w:t>. 3</w:t>
      </w:r>
      <w:r>
        <w:rPr>
          <w:rFonts w:ascii="Arial" w:eastAsia="Arial" w:hAnsi="Arial" w:cs="Arial"/>
          <w:b/>
          <w:sz w:val="24"/>
          <w:szCs w:val="24"/>
        </w:rPr>
        <w:t xml:space="preserve">5 </w:t>
      </w:r>
      <w:r>
        <w:rPr>
          <w:rFonts w:ascii="Arial" w:eastAsia="Arial" w:hAnsi="Arial" w:cs="Arial"/>
          <w:sz w:val="24"/>
          <w:szCs w:val="24"/>
        </w:rPr>
        <w:t>Os cursos Técnicos Integrados de Nível Médio têm como finalidade</w:t>
      </w:r>
      <w:r>
        <w:rPr>
          <w:rFonts w:ascii="Arial" w:eastAsia="Arial" w:hAnsi="Arial" w:cs="Arial"/>
          <w:b/>
          <w:sz w:val="24"/>
          <w:szCs w:val="24"/>
        </w:rPr>
        <w:t xml:space="preserve"> </w:t>
      </w:r>
      <w:r>
        <w:rPr>
          <w:rFonts w:ascii="Arial" w:eastAsia="Arial" w:hAnsi="Arial" w:cs="Arial"/>
          <w:sz w:val="24"/>
          <w:szCs w:val="24"/>
        </w:rPr>
        <w:t>formar profissionais técnicos de nível médio, possibilitando sua inserção no mundo do trabalho, bem como a continuidade de estudos na educação superior de graduação ou em cursos de especialização técnica e destinam-se aos egressos do Ensino Fundamental, prioritariamente em faixa etária regular ao Ensino Médio.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Art. </w:t>
      </w:r>
      <w:r w:rsidR="001424B2">
        <w:rPr>
          <w:rFonts w:ascii="Arial" w:eastAsia="Arial" w:hAnsi="Arial" w:cs="Arial"/>
          <w:b/>
          <w:sz w:val="24"/>
          <w:szCs w:val="24"/>
        </w:rPr>
        <w:t>3</w:t>
      </w:r>
      <w:r>
        <w:rPr>
          <w:rFonts w:ascii="Arial" w:eastAsia="Arial" w:hAnsi="Arial" w:cs="Arial"/>
          <w:b/>
          <w:sz w:val="24"/>
          <w:szCs w:val="24"/>
        </w:rPr>
        <w:t xml:space="preserve">6 </w:t>
      </w:r>
      <w:r>
        <w:rPr>
          <w:rFonts w:ascii="Arial" w:eastAsia="Arial" w:hAnsi="Arial" w:cs="Arial"/>
          <w:sz w:val="24"/>
          <w:szCs w:val="24"/>
        </w:rPr>
        <w:t>Na estruturação e elaboração dos cursos da Educação Profissional</w:t>
      </w:r>
      <w:r>
        <w:rPr>
          <w:rFonts w:ascii="Arial" w:eastAsia="Arial" w:hAnsi="Arial" w:cs="Arial"/>
          <w:b/>
          <w:sz w:val="24"/>
          <w:szCs w:val="24"/>
        </w:rPr>
        <w:t xml:space="preserve"> </w:t>
      </w:r>
      <w:r>
        <w:rPr>
          <w:rFonts w:ascii="Arial" w:eastAsia="Arial" w:hAnsi="Arial" w:cs="Arial"/>
          <w:sz w:val="24"/>
          <w:szCs w:val="24"/>
        </w:rPr>
        <w:t>Técnica de Nível Médio do Instituto Federal de Roraima, orientada</w:t>
      </w:r>
      <w:r>
        <w:rPr>
          <w:rFonts w:ascii="Arial" w:eastAsia="Arial" w:hAnsi="Arial" w:cs="Arial"/>
          <w:color w:val="000000"/>
          <w:sz w:val="24"/>
          <w:szCs w:val="24"/>
        </w:rPr>
        <w:t>s</w:t>
      </w:r>
      <w:r>
        <w:rPr>
          <w:rFonts w:ascii="Arial" w:eastAsia="Arial" w:hAnsi="Arial" w:cs="Arial"/>
          <w:color w:val="FF0000"/>
          <w:sz w:val="24"/>
          <w:szCs w:val="24"/>
        </w:rPr>
        <w:t xml:space="preserve"> </w:t>
      </w:r>
      <w:r>
        <w:rPr>
          <w:rFonts w:ascii="Arial" w:eastAsia="Arial" w:hAnsi="Arial" w:cs="Arial"/>
          <w:sz w:val="24"/>
          <w:szCs w:val="24"/>
        </w:rPr>
        <w:t>pela concepção de eixo tecnológico, implica considerar:</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A matriz tecnológica, contemplando métodos, técnicas, ferramentas e outros elementos das tecnologias relativas aos cursos;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O núcleo politécnico comum correspondente a cada eixo tecnológico em que se situa o curso, que compreende os fundamentos científicos, sociais, organizacionais, econômicos, políticos, culturais, ambientais, estéticos e éticos que alicerçam as tecnologias e a contextualização do mesmo no sistema de produção social;</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Os conhecimentos e as habilidades nas áreas de linguagens e códigos, ciências humanas, matemática e ciências da natureza, vinculados à Educação Básica, deverão permear o currículo dos cursos Técnicos de Nível Médio, de acordo com as suas especificidades, como elementos essenciais para a formação e o desenvolvimento profissional do cidadão;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A pertinência, a coerência, a coesão e a consistência de conteúdos, articulados do ponto de vista do trabalho assumido como princípio educativo, contemplando as necessárias bases conceituais e metodológicas;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A atualização permanente dos cursos e currículos, estruturados em ampla base de dados, pesquisas e outras fontes de informação pertinentes.</w:t>
      </w:r>
    </w:p>
    <w:p w:rsidR="009A4BC1" w:rsidRDefault="0034281F">
      <w:pPr>
        <w:rPr>
          <w:rFonts w:ascii="Times New Roman" w:eastAsia="Times New Roman" w:hAnsi="Times New Roman" w:cs="Times New Roman"/>
        </w:rPr>
      </w:pPr>
      <w:r>
        <w:t xml:space="preserve">     </w:t>
      </w:r>
    </w:p>
    <w:p w:rsidR="009A4BC1" w:rsidRDefault="001424B2">
      <w:pPr>
        <w:ind w:right="266" w:firstLine="636"/>
        <w:jc w:val="both"/>
        <w:rPr>
          <w:rFonts w:ascii="Arial" w:eastAsia="Arial" w:hAnsi="Arial" w:cs="Arial"/>
          <w:sz w:val="24"/>
          <w:szCs w:val="24"/>
        </w:rPr>
      </w:pPr>
      <w:r>
        <w:rPr>
          <w:rFonts w:ascii="Arial" w:eastAsia="Arial" w:hAnsi="Arial" w:cs="Arial"/>
          <w:b/>
          <w:sz w:val="24"/>
          <w:szCs w:val="24"/>
        </w:rPr>
        <w:t>Art. 3</w:t>
      </w:r>
      <w:r w:rsidR="0034281F">
        <w:rPr>
          <w:rFonts w:ascii="Arial" w:eastAsia="Arial" w:hAnsi="Arial" w:cs="Arial"/>
          <w:b/>
          <w:sz w:val="24"/>
          <w:szCs w:val="24"/>
        </w:rPr>
        <w:t xml:space="preserve">7 </w:t>
      </w:r>
      <w:r w:rsidR="0034281F">
        <w:rPr>
          <w:rFonts w:ascii="Arial" w:eastAsia="Arial" w:hAnsi="Arial" w:cs="Arial"/>
          <w:sz w:val="24"/>
          <w:szCs w:val="24"/>
        </w:rPr>
        <w:t>Os currículos dos cursos de Educação Profissional Técnica de Nível</w:t>
      </w:r>
      <w:r w:rsidR="0034281F">
        <w:rPr>
          <w:rFonts w:ascii="Arial" w:eastAsia="Arial" w:hAnsi="Arial" w:cs="Arial"/>
          <w:b/>
          <w:sz w:val="24"/>
          <w:szCs w:val="24"/>
        </w:rPr>
        <w:t xml:space="preserve"> </w:t>
      </w:r>
      <w:r w:rsidR="0034281F">
        <w:rPr>
          <w:rFonts w:ascii="Arial" w:eastAsia="Arial" w:hAnsi="Arial" w:cs="Arial"/>
          <w:sz w:val="24"/>
          <w:szCs w:val="24"/>
        </w:rPr>
        <w:t>Médio do Instituto Federal de Roraima devem proporcionar aos estudantes: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Diálogo com diversos campos do trabalho, da ciência, da tecnologia e da cultura como referências fundamentais de sua formação;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Elementos teóricos para compreender e discutir as relações sociais de produção e de trabalho, bem como as especificidades históricas nas sociedades contemporâneas;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Recursos para exercer sua profissão com competência, idoneidade intelectual e tecnológica, autonomia e responsabilidade, orientados por princípios éticos, estéticos e políticos, bem como compromisso com a construção de uma sociedade democrática;</w:t>
      </w:r>
    </w:p>
    <w:p w:rsidR="009A4BC1" w:rsidRDefault="009A4BC1">
      <w:pPr>
        <w:rPr>
          <w:rFonts w:ascii="Times New Roman" w:eastAsia="Times New Roman" w:hAnsi="Times New Roman" w:cs="Times New Roman"/>
        </w:rPr>
      </w:pPr>
    </w:p>
    <w:p w:rsidR="009A4BC1" w:rsidRDefault="009A4BC1">
      <w:pPr>
        <w:rPr>
          <w:rFonts w:ascii="Arial" w:eastAsia="Arial" w:hAnsi="Arial" w:cs="Arial"/>
          <w:sz w:val="21"/>
          <w:szCs w:val="21"/>
        </w:rPr>
        <w:sectPr w:rsidR="009A4BC1">
          <w:type w:val="continuous"/>
          <w:pgSz w:w="11900" w:h="16838"/>
          <w:pgMar w:top="1138" w:right="1440" w:bottom="409" w:left="1140" w:header="360" w:footer="360" w:gutter="0"/>
          <w:cols w:space="720"/>
        </w:sectPr>
      </w:pPr>
      <w:bookmarkStart w:id="31" w:name="bookmark=id.49x2ik5" w:colFirst="0" w:colLast="0"/>
      <w:bookmarkEnd w:id="31"/>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lastRenderedPageBreak/>
        <w:t>IV- Domínio intelectual das tecnologias pertinentes ao eixo tecnológico de curso, de modo a permitir progressivo desenvolvimento profissional e capacidade de construir novos conhecimentos e desenvolver novas competências profissionais com autonomia intelectual;</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Instrumentais de cada habilitação, por meio da vivência de diferentes situações práticas de estudo e de trabalho;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 Fundamentos de empreendedorismo, cooperativismo, tecnologia da informação, legislação trabalhista, ética profissional, gestão ambiental, segurança do trabalho, gestão da inovação e iniciação científica, gestão de pessoas e gestão da qualidade social e ambiental do trabalho.</w:t>
      </w:r>
    </w:p>
    <w:p w:rsidR="009A4BC1" w:rsidRDefault="009A4BC1">
      <w:pPr>
        <w:rPr>
          <w:rFonts w:ascii="Times New Roman" w:eastAsia="Times New Roman" w:hAnsi="Times New Roman" w:cs="Times New Roman"/>
        </w:rPr>
      </w:pPr>
    </w:p>
    <w:p w:rsidR="009A4BC1" w:rsidRDefault="001424B2">
      <w:pPr>
        <w:ind w:right="266" w:firstLine="567"/>
        <w:jc w:val="both"/>
        <w:rPr>
          <w:rFonts w:ascii="Arial" w:eastAsia="Arial" w:hAnsi="Arial" w:cs="Arial"/>
          <w:sz w:val="24"/>
          <w:szCs w:val="24"/>
        </w:rPr>
      </w:pPr>
      <w:r>
        <w:rPr>
          <w:rFonts w:ascii="Arial" w:eastAsia="Arial" w:hAnsi="Arial" w:cs="Arial"/>
          <w:b/>
          <w:sz w:val="24"/>
          <w:szCs w:val="24"/>
        </w:rPr>
        <w:t>Art. 3</w:t>
      </w:r>
      <w:r w:rsidR="0034281F">
        <w:rPr>
          <w:rFonts w:ascii="Arial" w:eastAsia="Arial" w:hAnsi="Arial" w:cs="Arial"/>
          <w:b/>
          <w:sz w:val="24"/>
          <w:szCs w:val="24"/>
        </w:rPr>
        <w:t xml:space="preserve">8 </w:t>
      </w:r>
      <w:r w:rsidR="0034281F">
        <w:rPr>
          <w:rFonts w:ascii="Arial" w:eastAsia="Arial" w:hAnsi="Arial" w:cs="Arial"/>
          <w:sz w:val="24"/>
          <w:szCs w:val="24"/>
        </w:rPr>
        <w:t>O currículo, consubstanciado no Projeto Pedagógico de Curso e com</w:t>
      </w:r>
      <w:r w:rsidR="0034281F">
        <w:rPr>
          <w:rFonts w:ascii="Arial" w:eastAsia="Arial" w:hAnsi="Arial" w:cs="Arial"/>
          <w:b/>
          <w:sz w:val="24"/>
          <w:szCs w:val="24"/>
        </w:rPr>
        <w:t xml:space="preserve"> </w:t>
      </w:r>
      <w:r w:rsidR="0034281F">
        <w:rPr>
          <w:rFonts w:ascii="Arial" w:eastAsia="Arial" w:hAnsi="Arial" w:cs="Arial"/>
          <w:sz w:val="24"/>
          <w:szCs w:val="24"/>
        </w:rPr>
        <w:t xml:space="preserve">base no princípio do pluralismo de ideias e concepções pedagógicas, é prerrogativa e responsabilidade de cada </w:t>
      </w:r>
      <w:r w:rsidR="0034281F">
        <w:rPr>
          <w:rFonts w:ascii="Arial" w:eastAsia="Arial" w:hAnsi="Arial" w:cs="Arial"/>
          <w:i/>
          <w:sz w:val="24"/>
          <w:szCs w:val="24"/>
        </w:rPr>
        <w:t>campus</w:t>
      </w:r>
      <w:r w:rsidR="0034281F">
        <w:rPr>
          <w:rFonts w:ascii="Arial" w:eastAsia="Arial" w:hAnsi="Arial" w:cs="Arial"/>
          <w:sz w:val="24"/>
          <w:szCs w:val="24"/>
        </w:rPr>
        <w:t>, nos termos de seu projeto político institucional, observada a legislação e o disposto nas Diretrizes e no Catálogo Nacional de Cursos Técnicos.</w:t>
      </w:r>
    </w:p>
    <w:p w:rsidR="009A4BC1" w:rsidRDefault="0034281F">
      <w:pPr>
        <w:rPr>
          <w:rFonts w:ascii="Times New Roman" w:eastAsia="Times New Roman" w:hAnsi="Times New Roman" w:cs="Times New Roman"/>
        </w:rPr>
      </w:pPr>
      <w:r>
        <w:t xml:space="preserve">     </w:t>
      </w:r>
    </w:p>
    <w:p w:rsidR="009A4BC1" w:rsidRDefault="001424B2">
      <w:pPr>
        <w:ind w:right="266" w:firstLine="567"/>
        <w:jc w:val="both"/>
        <w:rPr>
          <w:rFonts w:ascii="Arial" w:eastAsia="Arial" w:hAnsi="Arial" w:cs="Arial"/>
          <w:color w:val="000000"/>
          <w:sz w:val="24"/>
          <w:szCs w:val="24"/>
        </w:rPr>
      </w:pPr>
      <w:r>
        <w:rPr>
          <w:rFonts w:ascii="Arial" w:eastAsia="Arial" w:hAnsi="Arial" w:cs="Arial"/>
          <w:b/>
          <w:sz w:val="24"/>
          <w:szCs w:val="24"/>
        </w:rPr>
        <w:t>Art. 3</w:t>
      </w:r>
      <w:r w:rsidR="0034281F">
        <w:rPr>
          <w:rFonts w:ascii="Arial" w:eastAsia="Arial" w:hAnsi="Arial" w:cs="Arial"/>
          <w:b/>
          <w:sz w:val="24"/>
          <w:szCs w:val="24"/>
        </w:rPr>
        <w:t xml:space="preserve">9 </w:t>
      </w:r>
      <w:r w:rsidR="0034281F">
        <w:rPr>
          <w:rFonts w:ascii="Arial" w:eastAsia="Arial" w:hAnsi="Arial" w:cs="Arial"/>
          <w:sz w:val="24"/>
          <w:szCs w:val="24"/>
        </w:rPr>
        <w:t xml:space="preserve">Cada </w:t>
      </w:r>
      <w:r w:rsidR="0034281F">
        <w:rPr>
          <w:rFonts w:ascii="Arial" w:eastAsia="Arial" w:hAnsi="Arial" w:cs="Arial"/>
          <w:i/>
          <w:sz w:val="24"/>
          <w:szCs w:val="24"/>
        </w:rPr>
        <w:t>campus</w:t>
      </w:r>
      <w:r w:rsidR="0034281F">
        <w:rPr>
          <w:rFonts w:ascii="Arial" w:eastAsia="Arial" w:hAnsi="Arial" w:cs="Arial"/>
          <w:sz w:val="24"/>
          <w:szCs w:val="24"/>
        </w:rPr>
        <w:t xml:space="preserve"> do IFRR deve formular, coletiva e participativamente, os Projetos Pedagógicos de Cursos técnicos integrados considerando os </w:t>
      </w:r>
      <w:r w:rsidR="0034281F">
        <w:rPr>
          <w:rFonts w:ascii="Arial" w:eastAsia="Arial" w:hAnsi="Arial" w:cs="Arial"/>
          <w:color w:val="000000"/>
          <w:sz w:val="24"/>
          <w:szCs w:val="24"/>
        </w:rPr>
        <w:t xml:space="preserve">saberes e competências profissionais e pessoais, que caracterizam a preparação básica para o trabalho, comuns aos seus respectivos eixos tecnológicos. </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Quando se tratar de profissões regulamentadas, o perfil</w:t>
      </w:r>
      <w:r>
        <w:rPr>
          <w:rFonts w:ascii="Arial" w:eastAsia="Arial" w:hAnsi="Arial" w:cs="Arial"/>
          <w:b/>
          <w:sz w:val="24"/>
          <w:szCs w:val="24"/>
        </w:rPr>
        <w:t xml:space="preserve"> </w:t>
      </w:r>
      <w:r>
        <w:rPr>
          <w:rFonts w:ascii="Arial" w:eastAsia="Arial" w:hAnsi="Arial" w:cs="Arial"/>
          <w:sz w:val="24"/>
          <w:szCs w:val="24"/>
        </w:rPr>
        <w:t>profissional de conclusão deve considerar e contemplar as atribuições funcionais previstas em legislação específica referente ao exercício profissional fiscalizado.</w:t>
      </w:r>
    </w:p>
    <w:p w:rsidR="009A4BC1" w:rsidRDefault="009A4BC1">
      <w:pPr>
        <w:rPr>
          <w:rFonts w:ascii="Times New Roman" w:eastAsia="Times New Roman" w:hAnsi="Times New Roman" w:cs="Times New Roman"/>
        </w:rPr>
      </w:pPr>
    </w:p>
    <w:p w:rsidR="009A4BC1" w:rsidRDefault="001424B2">
      <w:pPr>
        <w:tabs>
          <w:tab w:val="left" w:pos="1600"/>
        </w:tabs>
        <w:ind w:firstLine="567"/>
        <w:jc w:val="both"/>
        <w:rPr>
          <w:rFonts w:ascii="Arial" w:eastAsia="Arial" w:hAnsi="Arial" w:cs="Arial"/>
          <w:sz w:val="24"/>
          <w:szCs w:val="24"/>
        </w:rPr>
      </w:pPr>
      <w:r>
        <w:rPr>
          <w:rFonts w:ascii="Arial" w:eastAsia="Arial" w:hAnsi="Arial" w:cs="Arial"/>
          <w:b/>
          <w:sz w:val="24"/>
          <w:szCs w:val="24"/>
        </w:rPr>
        <w:t>Art. 40</w:t>
      </w:r>
      <w:r w:rsidR="0034281F">
        <w:rPr>
          <w:rFonts w:ascii="Times New Roman" w:eastAsia="Times New Roman" w:hAnsi="Times New Roman" w:cs="Times New Roman"/>
        </w:rPr>
        <w:t xml:space="preserve"> </w:t>
      </w:r>
      <w:r w:rsidR="0034281F">
        <w:rPr>
          <w:rFonts w:ascii="Arial" w:eastAsia="Arial" w:hAnsi="Arial" w:cs="Arial"/>
          <w:sz w:val="24"/>
          <w:szCs w:val="24"/>
        </w:rPr>
        <w:t>São critérios para o planejamento e a organização de  cursos de Educação Profissional Técnica de Nível Médio a serem ofertados no IFRR:</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lastRenderedPageBreak/>
        <w:t>I- Atendimento às demandas socioeconômico-ambientais dos cidadãos e do mundo do trabalho, em termos de compromisso ético para com os estudantes e a sociedade;</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II- Conciliação das demandas identificadas com a vocação e a capacidade do </w:t>
      </w:r>
      <w:r>
        <w:rPr>
          <w:rFonts w:ascii="Arial" w:eastAsia="Arial" w:hAnsi="Arial" w:cs="Arial"/>
          <w:i/>
          <w:sz w:val="24"/>
          <w:szCs w:val="24"/>
        </w:rPr>
        <w:t>campus</w:t>
      </w:r>
      <w:r>
        <w:rPr>
          <w:rFonts w:ascii="Arial" w:eastAsia="Arial" w:hAnsi="Arial" w:cs="Arial"/>
          <w:sz w:val="24"/>
          <w:szCs w:val="24"/>
        </w:rPr>
        <w:t>, em termos de reais condições de viabilização da proposta pedagógica;</w:t>
      </w:r>
    </w:p>
    <w:p w:rsidR="009A4BC1" w:rsidRDefault="009A4BC1">
      <w:pPr>
        <w:rPr>
          <w:rFonts w:ascii="Times New Roman" w:eastAsia="Times New Roman" w:hAnsi="Times New Roman" w:cs="Times New Roman"/>
        </w:rPr>
      </w:pPr>
    </w:p>
    <w:p w:rsidR="009A4BC1" w:rsidRDefault="0034281F">
      <w:pPr>
        <w:ind w:right="246" w:firstLine="567"/>
        <w:jc w:val="both"/>
        <w:rPr>
          <w:rFonts w:ascii="Arial" w:eastAsia="Arial" w:hAnsi="Arial" w:cs="Arial"/>
          <w:sz w:val="24"/>
          <w:szCs w:val="24"/>
        </w:rPr>
      </w:pPr>
      <w:r>
        <w:rPr>
          <w:rFonts w:ascii="Arial" w:eastAsia="Arial" w:hAnsi="Arial" w:cs="Arial"/>
          <w:sz w:val="24"/>
          <w:szCs w:val="24"/>
        </w:rPr>
        <w:t>III- Possibilidade de organização curricular segundo itinerários formativos, de acordo com os correspondentes eixos tecnológicos, em função da estrutura sócio-</w:t>
      </w:r>
      <w:bookmarkStart w:id="32" w:name="bookmark=id.2p2csry" w:colFirst="0" w:colLast="0"/>
      <w:bookmarkEnd w:id="32"/>
      <w:r>
        <w:rPr>
          <w:rFonts w:ascii="Arial" w:eastAsia="Arial" w:hAnsi="Arial" w:cs="Arial"/>
          <w:color w:val="000000"/>
          <w:sz w:val="24"/>
          <w:szCs w:val="24"/>
        </w:rPr>
        <w:t>ocupacional</w:t>
      </w:r>
      <w:r>
        <w:rPr>
          <w:rFonts w:ascii="Arial" w:eastAsia="Arial" w:hAnsi="Arial" w:cs="Arial"/>
          <w:color w:val="FF0000"/>
          <w:sz w:val="24"/>
          <w:szCs w:val="24"/>
        </w:rPr>
        <w:t xml:space="preserve"> </w:t>
      </w:r>
      <w:r>
        <w:rPr>
          <w:rFonts w:ascii="Arial" w:eastAsia="Arial" w:hAnsi="Arial" w:cs="Arial"/>
          <w:sz w:val="24"/>
          <w:szCs w:val="24"/>
        </w:rPr>
        <w:t>e tecnológica, consonantes com políticas públicas indutoras e arranjos socioprodutivos e culturais locais.</w:t>
      </w:r>
    </w:p>
    <w:p w:rsidR="009A4BC1" w:rsidRDefault="009A4BC1">
      <w:pPr>
        <w:ind w:right="246" w:firstLine="567"/>
        <w:jc w:val="both"/>
        <w:rPr>
          <w:rFonts w:ascii="Arial" w:eastAsia="Arial" w:hAnsi="Arial" w:cs="Arial"/>
          <w:sz w:val="24"/>
          <w:szCs w:val="24"/>
        </w:rPr>
      </w:pPr>
    </w:p>
    <w:p w:rsidR="0081290C" w:rsidRPr="00A856D3" w:rsidRDefault="002D0FC5" w:rsidP="00A856D3">
      <w:pPr>
        <w:widowControl w:val="0"/>
        <w:pBdr>
          <w:top w:val="nil"/>
          <w:left w:val="nil"/>
          <w:bottom w:val="nil"/>
          <w:right w:val="nil"/>
          <w:between w:val="nil"/>
        </w:pBdr>
        <w:ind w:firstLine="567"/>
        <w:jc w:val="both"/>
        <w:rPr>
          <w:rFonts w:ascii="Arial" w:eastAsia="Arial" w:hAnsi="Arial" w:cs="Arial"/>
          <w:sz w:val="24"/>
          <w:szCs w:val="24"/>
        </w:rPr>
      </w:pPr>
      <w:r w:rsidRPr="00A856D3">
        <w:rPr>
          <w:rFonts w:ascii="Arial" w:eastAsia="Arial" w:hAnsi="Arial" w:cs="Arial"/>
          <w:b/>
          <w:sz w:val="24"/>
          <w:szCs w:val="24"/>
        </w:rPr>
        <w:t>Art</w:t>
      </w:r>
      <w:r w:rsidR="001424B2" w:rsidRPr="00A856D3">
        <w:rPr>
          <w:rFonts w:ascii="Arial" w:eastAsia="Arial" w:hAnsi="Arial" w:cs="Arial"/>
          <w:b/>
          <w:sz w:val="24"/>
          <w:szCs w:val="24"/>
        </w:rPr>
        <w:t xml:space="preserve"> 41</w:t>
      </w:r>
      <w:r w:rsidRPr="00A856D3">
        <w:rPr>
          <w:rFonts w:ascii="Arial" w:eastAsia="Arial" w:hAnsi="Arial" w:cs="Arial"/>
          <w:sz w:val="24"/>
          <w:szCs w:val="24"/>
        </w:rPr>
        <w:t xml:space="preserve"> </w:t>
      </w:r>
      <w:r w:rsidR="001424B2" w:rsidRPr="00A856D3">
        <w:rPr>
          <w:rFonts w:ascii="Arial" w:eastAsia="Arial" w:hAnsi="Arial" w:cs="Arial"/>
          <w:sz w:val="24"/>
          <w:szCs w:val="24"/>
        </w:rPr>
        <w:t>Para</w:t>
      </w:r>
      <w:r w:rsidR="0081290C" w:rsidRPr="00A856D3">
        <w:rPr>
          <w:rFonts w:ascii="Arial" w:eastAsia="Arial" w:hAnsi="Arial" w:cs="Arial"/>
          <w:sz w:val="24"/>
          <w:szCs w:val="24"/>
        </w:rPr>
        <w:t xml:space="preserve"> realização de</w:t>
      </w:r>
      <w:r w:rsidRPr="00A856D3">
        <w:rPr>
          <w:rFonts w:ascii="Arial" w:eastAsia="Arial" w:hAnsi="Arial" w:cs="Arial"/>
          <w:sz w:val="24"/>
          <w:szCs w:val="24"/>
        </w:rPr>
        <w:t xml:space="preserve"> atividades acadêmicas</w:t>
      </w:r>
      <w:r w:rsidR="0081290C" w:rsidRPr="00A856D3">
        <w:rPr>
          <w:rFonts w:ascii="Arial" w:eastAsia="Arial" w:hAnsi="Arial" w:cs="Arial"/>
          <w:sz w:val="24"/>
          <w:szCs w:val="24"/>
        </w:rPr>
        <w:t xml:space="preserve"> </w:t>
      </w:r>
      <w:r w:rsidRPr="00A856D3">
        <w:rPr>
          <w:rFonts w:ascii="Arial" w:eastAsia="Arial" w:hAnsi="Arial" w:cs="Arial"/>
          <w:sz w:val="24"/>
          <w:szCs w:val="24"/>
        </w:rPr>
        <w:t>deve-se priorizar os trabalhos integrados com</w:t>
      </w:r>
      <w:r w:rsidR="0081290C" w:rsidRPr="00A856D3">
        <w:rPr>
          <w:rFonts w:ascii="Arial" w:eastAsia="Arial" w:hAnsi="Arial" w:cs="Arial"/>
          <w:sz w:val="24"/>
          <w:szCs w:val="24"/>
        </w:rPr>
        <w:t xml:space="preserve"> </w:t>
      </w:r>
      <w:r w:rsidR="00A856D3" w:rsidRPr="00A856D3">
        <w:rPr>
          <w:rFonts w:ascii="Arial" w:eastAsia="Arial" w:hAnsi="Arial" w:cs="Arial"/>
          <w:sz w:val="24"/>
          <w:szCs w:val="24"/>
        </w:rPr>
        <w:t xml:space="preserve">os </w:t>
      </w:r>
      <w:r w:rsidR="0081290C" w:rsidRPr="00A856D3">
        <w:rPr>
          <w:rFonts w:ascii="Arial" w:eastAsia="Arial" w:hAnsi="Arial" w:cs="Arial"/>
          <w:sz w:val="24"/>
          <w:szCs w:val="24"/>
        </w:rPr>
        <w:t>componentes</w:t>
      </w:r>
      <w:r w:rsidRPr="00A856D3">
        <w:rPr>
          <w:rFonts w:ascii="Arial" w:eastAsia="Arial" w:hAnsi="Arial" w:cs="Arial"/>
          <w:sz w:val="24"/>
          <w:szCs w:val="24"/>
        </w:rPr>
        <w:t xml:space="preserve"> curriculares,</w:t>
      </w:r>
      <w:r w:rsidR="0081290C" w:rsidRPr="00A856D3">
        <w:rPr>
          <w:rFonts w:ascii="Arial" w:eastAsia="Arial" w:hAnsi="Arial" w:cs="Arial"/>
          <w:sz w:val="24"/>
          <w:szCs w:val="24"/>
        </w:rPr>
        <w:t xml:space="preserve"> privilegiando o t</w:t>
      </w:r>
      <w:r w:rsidRPr="00A856D3">
        <w:rPr>
          <w:rFonts w:ascii="Arial" w:eastAsia="Arial" w:hAnsi="Arial" w:cs="Arial"/>
          <w:sz w:val="24"/>
          <w:szCs w:val="24"/>
        </w:rPr>
        <w:t>empo integral no espaço acadêmico</w:t>
      </w:r>
      <w:r w:rsidR="0081290C" w:rsidRPr="00A856D3">
        <w:rPr>
          <w:rFonts w:ascii="Arial" w:eastAsia="Arial" w:hAnsi="Arial" w:cs="Arial"/>
          <w:sz w:val="24"/>
          <w:szCs w:val="24"/>
        </w:rPr>
        <w:t>.</w:t>
      </w:r>
    </w:p>
    <w:p w:rsidR="009A4BC1" w:rsidRDefault="009A4BC1">
      <w:pPr>
        <w:ind w:right="246" w:firstLine="567"/>
        <w:jc w:val="both"/>
        <w:rPr>
          <w:rFonts w:ascii="Arial" w:eastAsia="Arial" w:hAnsi="Arial" w:cs="Arial"/>
          <w:color w:val="FF0000"/>
          <w:sz w:val="24"/>
          <w:szCs w:val="24"/>
        </w:rPr>
      </w:pPr>
    </w:p>
    <w:p w:rsidR="00257731" w:rsidRDefault="00257731" w:rsidP="002D0FC5">
      <w:pPr>
        <w:ind w:right="266" w:firstLine="567"/>
        <w:jc w:val="both"/>
        <w:rPr>
          <w:rFonts w:ascii="Arial" w:eastAsia="Arial" w:hAnsi="Arial" w:cs="Arial"/>
          <w:sz w:val="24"/>
          <w:szCs w:val="24"/>
        </w:rPr>
      </w:pPr>
      <w:bookmarkStart w:id="33" w:name="_heading=h.147n2zr" w:colFirst="0" w:colLast="0"/>
      <w:bookmarkEnd w:id="33"/>
      <w:r>
        <w:rPr>
          <w:rFonts w:ascii="Arial" w:eastAsia="Arial" w:hAnsi="Arial" w:cs="Arial"/>
          <w:sz w:val="24"/>
          <w:szCs w:val="24"/>
        </w:rPr>
        <w:t xml:space="preserve">              </w:t>
      </w:r>
    </w:p>
    <w:p w:rsidR="009A4BC1" w:rsidRDefault="0034281F">
      <w:pPr>
        <w:pStyle w:val="Ttulo1"/>
        <w:jc w:val="center"/>
        <w:rPr>
          <w:rFonts w:ascii="Arial" w:eastAsia="Arial" w:hAnsi="Arial" w:cs="Arial"/>
          <w:sz w:val="24"/>
          <w:szCs w:val="24"/>
        </w:rPr>
      </w:pPr>
      <w:r>
        <w:rPr>
          <w:rFonts w:ascii="Arial" w:eastAsia="Arial" w:hAnsi="Arial" w:cs="Arial"/>
          <w:sz w:val="24"/>
          <w:szCs w:val="24"/>
        </w:rPr>
        <w:t>Subseção II</w:t>
      </w:r>
    </w:p>
    <w:p w:rsidR="009A4BC1" w:rsidRDefault="0034281F">
      <w:pPr>
        <w:pStyle w:val="Ttulo1"/>
        <w:jc w:val="center"/>
        <w:rPr>
          <w:rFonts w:ascii="Arial" w:eastAsia="Arial" w:hAnsi="Arial" w:cs="Arial"/>
          <w:sz w:val="24"/>
          <w:szCs w:val="24"/>
        </w:rPr>
      </w:pPr>
      <w:bookmarkStart w:id="34" w:name="_heading=h.3o7alnk" w:colFirst="0" w:colLast="0"/>
      <w:bookmarkEnd w:id="34"/>
      <w:r>
        <w:rPr>
          <w:rFonts w:ascii="Arial" w:eastAsia="Arial" w:hAnsi="Arial" w:cs="Arial"/>
          <w:sz w:val="24"/>
          <w:szCs w:val="24"/>
        </w:rPr>
        <w:t>Programa Nacional de Integração da Educação Profissional com a Educação Básica na Modalidade de Educação de Jovens e Adultos - PROEJA</w:t>
      </w:r>
    </w:p>
    <w:p w:rsidR="009A4BC1" w:rsidRDefault="009A4BC1">
      <w:pPr>
        <w:rPr>
          <w:rFonts w:ascii="Times New Roman" w:eastAsia="Times New Roman" w:hAnsi="Times New Roman" w:cs="Times New Roman"/>
        </w:rPr>
      </w:pPr>
    </w:p>
    <w:p w:rsidR="009A4BC1" w:rsidRDefault="00A856D3">
      <w:pPr>
        <w:ind w:right="266" w:firstLine="567"/>
        <w:jc w:val="both"/>
        <w:rPr>
          <w:rFonts w:ascii="Arial" w:eastAsia="Arial" w:hAnsi="Arial" w:cs="Arial"/>
          <w:sz w:val="24"/>
          <w:szCs w:val="24"/>
        </w:rPr>
      </w:pPr>
      <w:r>
        <w:rPr>
          <w:rFonts w:ascii="Arial" w:eastAsia="Arial" w:hAnsi="Arial" w:cs="Arial"/>
          <w:b/>
          <w:sz w:val="24"/>
          <w:szCs w:val="24"/>
        </w:rPr>
        <w:t>Art. 42</w:t>
      </w:r>
      <w:r w:rsidR="0034281F">
        <w:rPr>
          <w:rFonts w:ascii="Arial" w:eastAsia="Arial" w:hAnsi="Arial" w:cs="Arial"/>
          <w:b/>
          <w:sz w:val="24"/>
          <w:szCs w:val="24"/>
        </w:rPr>
        <w:t xml:space="preserve"> </w:t>
      </w:r>
      <w:r w:rsidR="0034281F">
        <w:rPr>
          <w:rFonts w:ascii="Arial" w:eastAsia="Arial" w:hAnsi="Arial" w:cs="Arial"/>
          <w:sz w:val="24"/>
          <w:szCs w:val="24"/>
        </w:rPr>
        <w:t>Os  cursos Técnicos executados por meio do PROEJA, destinados aos</w:t>
      </w:r>
      <w:r w:rsidR="0034281F">
        <w:rPr>
          <w:rFonts w:ascii="Arial" w:eastAsia="Arial" w:hAnsi="Arial" w:cs="Arial"/>
          <w:b/>
          <w:sz w:val="24"/>
          <w:szCs w:val="24"/>
        </w:rPr>
        <w:t xml:space="preserve"> </w:t>
      </w:r>
      <w:r w:rsidR="0034281F">
        <w:rPr>
          <w:rFonts w:ascii="Arial" w:eastAsia="Arial" w:hAnsi="Arial" w:cs="Arial"/>
          <w:sz w:val="24"/>
          <w:szCs w:val="24"/>
        </w:rPr>
        <w:t>portadores de certificado de conclusão do ensino fundamental, que não concluíram o ensino médio e possuem idade mínima de 18 anos, serão planejados de modo a conduzir o estudante a uma habilitação profissional Técnica de Nível médio que lhe possibilitará a inserção no mundo do trabalho e a continuidade de estudos na educação Superior de Graduação ou em cursos de especialização técnica.</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Art. </w:t>
      </w:r>
      <w:r w:rsidR="0086720B">
        <w:rPr>
          <w:rFonts w:ascii="Arial" w:eastAsia="Arial" w:hAnsi="Arial" w:cs="Arial"/>
          <w:b/>
          <w:sz w:val="24"/>
          <w:szCs w:val="24"/>
        </w:rPr>
        <w:t>43</w:t>
      </w:r>
      <w:r>
        <w:rPr>
          <w:rFonts w:ascii="Arial" w:eastAsia="Arial" w:hAnsi="Arial" w:cs="Arial"/>
          <w:b/>
          <w:sz w:val="24"/>
          <w:szCs w:val="24"/>
        </w:rPr>
        <w:t xml:space="preserve"> </w:t>
      </w:r>
      <w:r>
        <w:rPr>
          <w:rFonts w:ascii="Arial" w:eastAsia="Arial" w:hAnsi="Arial" w:cs="Arial"/>
          <w:sz w:val="24"/>
          <w:szCs w:val="24"/>
        </w:rPr>
        <w:t>De forma a contemplar as especificidades da educação de jovens e</w:t>
      </w:r>
      <w:r>
        <w:rPr>
          <w:rFonts w:ascii="Arial" w:eastAsia="Arial" w:hAnsi="Arial" w:cs="Arial"/>
          <w:b/>
          <w:sz w:val="24"/>
          <w:szCs w:val="24"/>
        </w:rPr>
        <w:t xml:space="preserve"> </w:t>
      </w:r>
      <w:r>
        <w:rPr>
          <w:rFonts w:ascii="Arial" w:eastAsia="Arial" w:hAnsi="Arial" w:cs="Arial"/>
          <w:sz w:val="24"/>
          <w:szCs w:val="24"/>
        </w:rPr>
        <w:t>adultos para a educação básica e para a educação profissional, os projetos pedagógicos dos cursos Técnicos de Nível Médio Integrados na modalidade de educação de jovens e adultos verificarão, adicionalmente, ao que dispõe a Regulamentação do PROEJA e as Diretrizes Curriculares Nacionais para a Educação de Jovens e Adultos.</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44</w:t>
      </w:r>
      <w:r w:rsidR="0034281F">
        <w:rPr>
          <w:rFonts w:ascii="Arial" w:eastAsia="Arial" w:hAnsi="Arial" w:cs="Arial"/>
          <w:b/>
          <w:sz w:val="24"/>
          <w:szCs w:val="24"/>
        </w:rPr>
        <w:t xml:space="preserve"> </w:t>
      </w:r>
      <w:r w:rsidR="0034281F">
        <w:rPr>
          <w:rFonts w:ascii="Arial" w:eastAsia="Arial" w:hAnsi="Arial" w:cs="Arial"/>
          <w:sz w:val="24"/>
          <w:szCs w:val="24"/>
        </w:rPr>
        <w:t>Os cursos Técnicos de Nível Médio Integrado, por meio do PROEJA,</w:t>
      </w:r>
      <w:r w:rsidR="0034281F">
        <w:rPr>
          <w:rFonts w:ascii="Arial" w:eastAsia="Arial" w:hAnsi="Arial" w:cs="Arial"/>
          <w:b/>
          <w:sz w:val="24"/>
          <w:szCs w:val="24"/>
        </w:rPr>
        <w:t xml:space="preserve"> </w:t>
      </w:r>
      <w:r w:rsidR="0034281F">
        <w:rPr>
          <w:rFonts w:ascii="Arial" w:eastAsia="Arial" w:hAnsi="Arial" w:cs="Arial"/>
          <w:sz w:val="24"/>
          <w:szCs w:val="24"/>
        </w:rPr>
        <w:t>estarão organizados em uma base de conhecimentos científicos e tecnológicos, conforme carga horária estabelecida no Catálogo Nacional de Cursos Técnicos.</w:t>
      </w:r>
    </w:p>
    <w:p w:rsidR="009A4BC1" w:rsidRDefault="0034281F">
      <w:pPr>
        <w:pStyle w:val="Ttulo1"/>
        <w:jc w:val="center"/>
        <w:rPr>
          <w:rFonts w:ascii="Arial" w:eastAsia="Arial" w:hAnsi="Arial" w:cs="Arial"/>
          <w:sz w:val="24"/>
          <w:szCs w:val="24"/>
        </w:rPr>
      </w:pPr>
      <w:bookmarkStart w:id="35" w:name="_heading=h.23ckvvd" w:colFirst="0" w:colLast="0"/>
      <w:bookmarkEnd w:id="35"/>
      <w:r>
        <w:rPr>
          <w:rFonts w:ascii="Arial" w:eastAsia="Arial" w:hAnsi="Arial" w:cs="Arial"/>
          <w:sz w:val="24"/>
          <w:szCs w:val="24"/>
        </w:rPr>
        <w:t>Subseção III</w:t>
      </w:r>
    </w:p>
    <w:p w:rsidR="009A4BC1" w:rsidRDefault="0034281F">
      <w:pPr>
        <w:pStyle w:val="Ttulo1"/>
        <w:jc w:val="center"/>
        <w:rPr>
          <w:rFonts w:ascii="Arial" w:eastAsia="Arial" w:hAnsi="Arial" w:cs="Arial"/>
          <w:sz w:val="24"/>
          <w:szCs w:val="24"/>
        </w:rPr>
      </w:pPr>
      <w:bookmarkStart w:id="36" w:name="_heading=h.ihv636" w:colFirst="0" w:colLast="0"/>
      <w:bookmarkEnd w:id="36"/>
      <w:r>
        <w:rPr>
          <w:rFonts w:ascii="Arial" w:eastAsia="Arial" w:hAnsi="Arial" w:cs="Arial"/>
          <w:sz w:val="24"/>
          <w:szCs w:val="24"/>
        </w:rPr>
        <w:t>Cursos Técnicos de Nível Médio Concomitante</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45</w:t>
      </w:r>
      <w:r w:rsidR="0034281F">
        <w:rPr>
          <w:rFonts w:ascii="Arial" w:eastAsia="Arial" w:hAnsi="Arial" w:cs="Arial"/>
          <w:b/>
          <w:sz w:val="24"/>
          <w:szCs w:val="24"/>
        </w:rPr>
        <w:t xml:space="preserve"> </w:t>
      </w:r>
      <w:r w:rsidR="0034281F">
        <w:rPr>
          <w:rFonts w:ascii="Arial" w:eastAsia="Arial" w:hAnsi="Arial" w:cs="Arial"/>
          <w:sz w:val="24"/>
          <w:szCs w:val="24"/>
        </w:rPr>
        <w:t>Os cursos Técnicos de Nível Médio Concomitante, destinados aos</w:t>
      </w:r>
      <w:r w:rsidR="0034281F">
        <w:rPr>
          <w:rFonts w:ascii="Arial" w:eastAsia="Arial" w:hAnsi="Arial" w:cs="Arial"/>
          <w:b/>
          <w:sz w:val="24"/>
          <w:szCs w:val="24"/>
        </w:rPr>
        <w:t xml:space="preserve"> </w:t>
      </w:r>
      <w:r w:rsidR="0034281F">
        <w:rPr>
          <w:rFonts w:ascii="Arial" w:eastAsia="Arial" w:hAnsi="Arial" w:cs="Arial"/>
          <w:sz w:val="24"/>
          <w:szCs w:val="24"/>
        </w:rPr>
        <w:t>portadores de certificado de conclusão do Ensino Fundamental, serão planejados com o objetivo de formar o estudante para uma habilitação profissional técnica de nível médio, que lhe possibilitará a inserção no mundo do trabalho e a continuidade de estudos em cursos de especialização técnica.</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lastRenderedPageBreak/>
        <w:t>Art. 46</w:t>
      </w:r>
      <w:r w:rsidR="0034281F">
        <w:rPr>
          <w:rFonts w:ascii="Arial" w:eastAsia="Arial" w:hAnsi="Arial" w:cs="Arial"/>
          <w:b/>
          <w:sz w:val="24"/>
          <w:szCs w:val="24"/>
        </w:rPr>
        <w:t xml:space="preserve"> </w:t>
      </w:r>
      <w:r w:rsidR="0034281F">
        <w:rPr>
          <w:rFonts w:ascii="Arial" w:eastAsia="Arial" w:hAnsi="Arial" w:cs="Arial"/>
          <w:sz w:val="24"/>
          <w:szCs w:val="24"/>
        </w:rPr>
        <w:t>Os cursos Técnicos de Nível Médio Concomitante estarão organizados</w:t>
      </w:r>
      <w:r w:rsidR="0034281F">
        <w:rPr>
          <w:rFonts w:ascii="Arial" w:eastAsia="Arial" w:hAnsi="Arial" w:cs="Arial"/>
          <w:b/>
          <w:sz w:val="24"/>
          <w:szCs w:val="24"/>
        </w:rPr>
        <w:t xml:space="preserve"> </w:t>
      </w:r>
      <w:r w:rsidR="0034281F">
        <w:rPr>
          <w:rFonts w:ascii="Arial" w:eastAsia="Arial" w:hAnsi="Arial" w:cs="Arial"/>
          <w:sz w:val="24"/>
          <w:szCs w:val="24"/>
        </w:rPr>
        <w:t>em uma base de conhecimentos científicos e tecnológicos, conforme carga horária estabelecida no Catálogo Nacional de Cursos Técnicos.</w:t>
      </w:r>
    </w:p>
    <w:p w:rsidR="009A4BC1" w:rsidRDefault="0034281F">
      <w:pPr>
        <w:pStyle w:val="Ttulo1"/>
        <w:jc w:val="center"/>
        <w:rPr>
          <w:rFonts w:ascii="Arial" w:eastAsia="Arial" w:hAnsi="Arial" w:cs="Arial"/>
          <w:sz w:val="24"/>
          <w:szCs w:val="24"/>
        </w:rPr>
      </w:pPr>
      <w:bookmarkStart w:id="37" w:name="_heading=h.32hioqz" w:colFirst="0" w:colLast="0"/>
      <w:bookmarkEnd w:id="37"/>
      <w:r>
        <w:rPr>
          <w:rFonts w:ascii="Arial" w:eastAsia="Arial" w:hAnsi="Arial" w:cs="Arial"/>
          <w:sz w:val="24"/>
          <w:szCs w:val="24"/>
        </w:rPr>
        <w:t>Subseção IV</w:t>
      </w:r>
    </w:p>
    <w:p w:rsidR="009A4BC1" w:rsidRDefault="0034281F">
      <w:pPr>
        <w:pStyle w:val="Ttulo1"/>
        <w:jc w:val="center"/>
        <w:rPr>
          <w:rFonts w:ascii="Arial" w:eastAsia="Arial" w:hAnsi="Arial" w:cs="Arial"/>
          <w:sz w:val="24"/>
          <w:szCs w:val="24"/>
        </w:rPr>
      </w:pPr>
      <w:bookmarkStart w:id="38" w:name="_heading=h.1hmsyys" w:colFirst="0" w:colLast="0"/>
      <w:bookmarkEnd w:id="38"/>
      <w:r>
        <w:rPr>
          <w:rFonts w:ascii="Arial" w:eastAsia="Arial" w:hAnsi="Arial" w:cs="Arial"/>
          <w:sz w:val="24"/>
          <w:szCs w:val="24"/>
        </w:rPr>
        <w:t>Cursos Técnicos de Nível Médio Subsequente</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47</w:t>
      </w:r>
      <w:r w:rsidR="0034281F">
        <w:rPr>
          <w:rFonts w:ascii="Arial" w:eastAsia="Arial" w:hAnsi="Arial" w:cs="Arial"/>
          <w:b/>
          <w:sz w:val="24"/>
          <w:szCs w:val="24"/>
        </w:rPr>
        <w:t xml:space="preserve"> </w:t>
      </w:r>
      <w:r w:rsidR="0034281F">
        <w:rPr>
          <w:rFonts w:ascii="Arial" w:eastAsia="Arial" w:hAnsi="Arial" w:cs="Arial"/>
          <w:sz w:val="24"/>
          <w:szCs w:val="24"/>
        </w:rPr>
        <w:t>Os cursos Técnicos de Nível Médio Subsequente, destinados aos</w:t>
      </w:r>
      <w:r w:rsidR="0034281F">
        <w:rPr>
          <w:rFonts w:ascii="Arial" w:eastAsia="Arial" w:hAnsi="Arial" w:cs="Arial"/>
          <w:b/>
          <w:sz w:val="24"/>
          <w:szCs w:val="24"/>
        </w:rPr>
        <w:t xml:space="preserve"> </w:t>
      </w:r>
      <w:r w:rsidR="0034281F">
        <w:rPr>
          <w:rFonts w:ascii="Arial" w:eastAsia="Arial" w:hAnsi="Arial" w:cs="Arial"/>
          <w:sz w:val="24"/>
          <w:szCs w:val="24"/>
        </w:rPr>
        <w:t>portadores de certificado de conclusão do Ensino Médio, serão planejados com o objetivo de formar o estudante para uma habilitação profissional técnica de nível médio, que lhe possibilitará a inserção no mundo do trabalho e a continuidade de estudos em cursos de especialização técnica.</w:t>
      </w:r>
      <w:bookmarkStart w:id="39" w:name="bookmark=id.41mghml" w:colFirst="0" w:colLast="0"/>
      <w:bookmarkEnd w:id="39"/>
    </w:p>
    <w:p w:rsidR="009A4BC1" w:rsidRDefault="009A4BC1">
      <w:pPr>
        <w:ind w:right="266" w:firstLine="567"/>
        <w:jc w:val="both"/>
        <w:rPr>
          <w:rFonts w:ascii="Arial" w:eastAsia="Arial" w:hAnsi="Arial" w:cs="Arial"/>
          <w:sz w:val="24"/>
          <w:szCs w:val="24"/>
        </w:rPr>
      </w:pPr>
    </w:p>
    <w:p w:rsidR="009A4BC1" w:rsidRDefault="009A4BC1">
      <w:pPr>
        <w:ind w:right="266" w:firstLine="567"/>
        <w:jc w:val="both"/>
        <w:rPr>
          <w:rFonts w:ascii="Arial" w:eastAsia="Arial" w:hAnsi="Arial" w:cs="Arial"/>
          <w:sz w:val="24"/>
          <w:szCs w:val="24"/>
        </w:rPr>
        <w:sectPr w:rsidR="009A4BC1">
          <w:type w:val="continuous"/>
          <w:pgSz w:w="11900" w:h="16838"/>
          <w:pgMar w:top="1138" w:right="1440" w:bottom="409" w:left="1140" w:header="360" w:footer="360" w:gutter="0"/>
          <w:cols w:space="720"/>
        </w:sect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lastRenderedPageBreak/>
        <w:t>Art. 48</w:t>
      </w:r>
      <w:r w:rsidR="0034281F">
        <w:rPr>
          <w:rFonts w:ascii="Arial" w:eastAsia="Arial" w:hAnsi="Arial" w:cs="Arial"/>
          <w:b/>
          <w:sz w:val="24"/>
          <w:szCs w:val="24"/>
        </w:rPr>
        <w:t xml:space="preserve"> </w:t>
      </w:r>
      <w:r w:rsidR="0034281F">
        <w:rPr>
          <w:rFonts w:ascii="Arial" w:eastAsia="Arial" w:hAnsi="Arial" w:cs="Arial"/>
          <w:sz w:val="24"/>
          <w:szCs w:val="24"/>
        </w:rPr>
        <w:t>A matriz curricular dos cursos Técnicos de Nível Médio Subsequente</w:t>
      </w:r>
      <w:r w:rsidR="0034281F">
        <w:rPr>
          <w:rFonts w:ascii="Arial" w:eastAsia="Arial" w:hAnsi="Arial" w:cs="Arial"/>
          <w:b/>
          <w:sz w:val="24"/>
          <w:szCs w:val="24"/>
        </w:rPr>
        <w:t xml:space="preserve"> </w:t>
      </w:r>
      <w:r w:rsidR="0034281F">
        <w:rPr>
          <w:rFonts w:ascii="Arial" w:eastAsia="Arial" w:hAnsi="Arial" w:cs="Arial"/>
          <w:sz w:val="24"/>
          <w:szCs w:val="24"/>
        </w:rPr>
        <w:t>será organizada em regime modular e estará constituída por componentes curriculares.</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49</w:t>
      </w:r>
      <w:r w:rsidR="0034281F">
        <w:rPr>
          <w:rFonts w:ascii="Arial" w:eastAsia="Arial" w:hAnsi="Arial" w:cs="Arial"/>
          <w:b/>
          <w:sz w:val="24"/>
          <w:szCs w:val="24"/>
        </w:rPr>
        <w:t xml:space="preserve"> </w:t>
      </w:r>
      <w:r w:rsidR="0034281F">
        <w:rPr>
          <w:rFonts w:ascii="Arial" w:eastAsia="Arial" w:hAnsi="Arial" w:cs="Arial"/>
          <w:sz w:val="24"/>
          <w:szCs w:val="24"/>
        </w:rPr>
        <w:t>Os cursos Técnicos de Nível Médio subsequente estarão organizados</w:t>
      </w:r>
      <w:r w:rsidR="0034281F">
        <w:rPr>
          <w:rFonts w:ascii="Arial" w:eastAsia="Arial" w:hAnsi="Arial" w:cs="Arial"/>
          <w:b/>
          <w:sz w:val="24"/>
          <w:szCs w:val="24"/>
        </w:rPr>
        <w:t xml:space="preserve"> </w:t>
      </w:r>
      <w:r w:rsidR="0034281F">
        <w:rPr>
          <w:rFonts w:ascii="Arial" w:eastAsia="Arial" w:hAnsi="Arial" w:cs="Arial"/>
          <w:sz w:val="24"/>
          <w:szCs w:val="24"/>
        </w:rPr>
        <w:t xml:space="preserve">em uma base de conhecimentos científicos e tecnológicos, conforme carga horária estabelecida no Catálogo Nacional de Cursos Técnicos. </w:t>
      </w:r>
    </w:p>
    <w:p w:rsidR="009A4BC1" w:rsidRDefault="009A4BC1">
      <w:pPr>
        <w:ind w:right="266" w:firstLine="567"/>
        <w:jc w:val="both"/>
        <w:rPr>
          <w:rFonts w:ascii="Arial" w:eastAsia="Arial" w:hAnsi="Arial" w:cs="Arial"/>
          <w:sz w:val="24"/>
          <w:szCs w:val="24"/>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50</w:t>
      </w:r>
      <w:r w:rsidR="0034281F">
        <w:rPr>
          <w:rFonts w:ascii="Arial" w:eastAsia="Arial" w:hAnsi="Arial" w:cs="Arial"/>
          <w:b/>
          <w:sz w:val="24"/>
          <w:szCs w:val="24"/>
        </w:rPr>
        <w:t xml:space="preserve"> </w:t>
      </w:r>
      <w:r w:rsidR="0034281F">
        <w:rPr>
          <w:rFonts w:ascii="Arial" w:eastAsia="Arial" w:hAnsi="Arial" w:cs="Arial"/>
          <w:sz w:val="24"/>
          <w:szCs w:val="24"/>
        </w:rPr>
        <w:t>Os cursos técnicos de nível médio subsequente poderão</w:t>
      </w:r>
      <w:r w:rsidR="0034281F">
        <w:rPr>
          <w:rFonts w:ascii="Arial" w:eastAsia="Arial" w:hAnsi="Arial" w:cs="Arial"/>
          <w:b/>
          <w:sz w:val="24"/>
          <w:szCs w:val="24"/>
        </w:rPr>
        <w:t xml:space="preserve">  </w:t>
      </w:r>
      <w:r w:rsidR="0034281F">
        <w:rPr>
          <w:rFonts w:ascii="Arial" w:eastAsia="Arial" w:hAnsi="Arial" w:cs="Arial"/>
          <w:sz w:val="24"/>
          <w:szCs w:val="24"/>
        </w:rPr>
        <w:t>ser ofertados na modalidades a distância ou presencial.</w:t>
      </w:r>
    </w:p>
    <w:p w:rsidR="009A4BC1" w:rsidRDefault="0034281F">
      <w:pPr>
        <w:pStyle w:val="Ttulo1"/>
        <w:jc w:val="center"/>
        <w:rPr>
          <w:rFonts w:ascii="Arial" w:eastAsia="Arial" w:hAnsi="Arial" w:cs="Arial"/>
          <w:sz w:val="24"/>
          <w:szCs w:val="24"/>
        </w:rPr>
      </w:pPr>
      <w:bookmarkStart w:id="40" w:name="_heading=h.2grqrue" w:colFirst="0" w:colLast="0"/>
      <w:bookmarkEnd w:id="40"/>
      <w:r>
        <w:rPr>
          <w:rFonts w:ascii="Arial" w:eastAsia="Arial" w:hAnsi="Arial" w:cs="Arial"/>
          <w:sz w:val="24"/>
          <w:szCs w:val="24"/>
        </w:rPr>
        <w:t>Seção III</w:t>
      </w:r>
    </w:p>
    <w:p w:rsidR="009A4BC1" w:rsidRDefault="009A4BC1">
      <w:pPr>
        <w:rPr>
          <w:rFonts w:ascii="Arial" w:eastAsia="Arial" w:hAnsi="Arial" w:cs="Arial"/>
          <w:b/>
          <w:sz w:val="24"/>
          <w:szCs w:val="24"/>
        </w:rPr>
      </w:pPr>
    </w:p>
    <w:p w:rsidR="009A4BC1" w:rsidRDefault="0034281F">
      <w:pPr>
        <w:jc w:val="center"/>
        <w:rPr>
          <w:rFonts w:ascii="Arial" w:eastAsia="Arial" w:hAnsi="Arial" w:cs="Arial"/>
          <w:b/>
          <w:sz w:val="24"/>
          <w:szCs w:val="24"/>
        </w:rPr>
      </w:pPr>
      <w:r>
        <w:rPr>
          <w:rFonts w:ascii="Arial" w:eastAsia="Arial" w:hAnsi="Arial" w:cs="Arial"/>
          <w:b/>
          <w:sz w:val="24"/>
          <w:szCs w:val="24"/>
        </w:rPr>
        <w:t>Da educação profissional e tecnológica de Graduação e Pós-graduação</w:t>
      </w:r>
    </w:p>
    <w:p w:rsidR="009A4BC1" w:rsidRDefault="009A4BC1">
      <w:pPr>
        <w:ind w:right="266" w:firstLine="567"/>
        <w:jc w:val="center"/>
        <w:rPr>
          <w:rFonts w:ascii="Arial" w:eastAsia="Arial" w:hAnsi="Arial" w:cs="Arial"/>
          <w:b/>
          <w:sz w:val="24"/>
          <w:szCs w:val="24"/>
        </w:rPr>
      </w:pPr>
    </w:p>
    <w:p w:rsidR="009A4BC1" w:rsidRDefault="009A4BC1">
      <w:pPr>
        <w:ind w:right="266" w:firstLine="567"/>
        <w:jc w:val="center"/>
        <w:rPr>
          <w:rFonts w:ascii="Arial" w:eastAsia="Arial" w:hAnsi="Arial" w:cs="Arial"/>
          <w:b/>
          <w:sz w:val="24"/>
          <w:szCs w:val="24"/>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51</w:t>
      </w:r>
      <w:r w:rsidR="0034281F">
        <w:rPr>
          <w:rFonts w:ascii="Arial" w:eastAsia="Arial" w:hAnsi="Arial" w:cs="Arial"/>
          <w:b/>
          <w:sz w:val="24"/>
          <w:szCs w:val="24"/>
        </w:rPr>
        <w:t xml:space="preserve"> </w:t>
      </w:r>
      <w:r w:rsidR="0034281F">
        <w:rPr>
          <w:rFonts w:ascii="Arial" w:eastAsia="Arial" w:hAnsi="Arial" w:cs="Arial"/>
          <w:sz w:val="24"/>
          <w:szCs w:val="24"/>
        </w:rPr>
        <w:t>São Cursos de Graduação do IFRR os Cursos Superiores de</w:t>
      </w:r>
      <w:r w:rsidR="0034281F">
        <w:rPr>
          <w:rFonts w:ascii="Arial" w:eastAsia="Arial" w:hAnsi="Arial" w:cs="Arial"/>
          <w:b/>
          <w:sz w:val="24"/>
          <w:szCs w:val="24"/>
        </w:rPr>
        <w:t xml:space="preserve"> </w:t>
      </w:r>
      <w:r w:rsidR="0034281F">
        <w:rPr>
          <w:rFonts w:ascii="Arial" w:eastAsia="Arial" w:hAnsi="Arial" w:cs="Arial"/>
          <w:sz w:val="24"/>
          <w:szCs w:val="24"/>
        </w:rPr>
        <w:t>Tecnologia (CST); os Cursos de Bacharelado e os Cursos de Licenciatura, podendo ser ofertados nas modalidades presencial, semipresencial ou a distância.</w:t>
      </w:r>
    </w:p>
    <w:p w:rsidR="009A4BC1" w:rsidRDefault="009A4BC1">
      <w:pPr>
        <w:jc w:val="both"/>
        <w:rPr>
          <w:rFonts w:ascii="Times New Roman" w:eastAsia="Times New Roman" w:hAnsi="Times New Roman" w:cs="Times New Roman"/>
        </w:rPr>
      </w:pPr>
    </w:p>
    <w:p w:rsidR="009A4BC1" w:rsidRDefault="0086720B">
      <w:pPr>
        <w:ind w:left="560"/>
        <w:rPr>
          <w:rFonts w:ascii="Arial" w:eastAsia="Arial" w:hAnsi="Arial" w:cs="Arial"/>
          <w:sz w:val="24"/>
          <w:szCs w:val="24"/>
        </w:rPr>
      </w:pPr>
      <w:r>
        <w:rPr>
          <w:rFonts w:ascii="Arial" w:eastAsia="Arial" w:hAnsi="Arial" w:cs="Arial"/>
          <w:b/>
          <w:sz w:val="24"/>
          <w:szCs w:val="24"/>
        </w:rPr>
        <w:t>Art. 52</w:t>
      </w:r>
      <w:r w:rsidR="0034281F">
        <w:rPr>
          <w:rFonts w:ascii="Arial" w:eastAsia="Arial" w:hAnsi="Arial" w:cs="Arial"/>
          <w:b/>
          <w:sz w:val="24"/>
          <w:szCs w:val="24"/>
        </w:rPr>
        <w:t xml:space="preserve"> </w:t>
      </w:r>
      <w:r w:rsidR="0034281F">
        <w:rPr>
          <w:rFonts w:ascii="Arial" w:eastAsia="Arial" w:hAnsi="Arial" w:cs="Arial"/>
          <w:sz w:val="24"/>
          <w:szCs w:val="24"/>
        </w:rPr>
        <w:t>Os Cursos de Graduação têm por finalidade e objetivos: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Proporcionar o aprendizado e o aprimoramento em diferentes áreas do saber, visando conferir ao estudante elevado padrão técnico, científico e profissional;</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Desenvolver um ambiente de incentivo à produção de conhecimento, por meio do ensino, da pesquisa e da extensão;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Conferir os seguintes graus de graduados: Tecnólogo, Bacharel e Licenciado;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Formar o estudante desses cursos, em nível superior de Graduação, para o exercício de atividades profissionais e desenvolvimento de habilidades visando à participação na vida pública, laboral e ao exercício pleno da cidadania.</w:t>
      </w:r>
    </w:p>
    <w:p w:rsidR="009A4BC1" w:rsidRDefault="009A4BC1">
      <w:pPr>
        <w:rPr>
          <w:rFonts w:ascii="Times New Roman" w:eastAsia="Times New Roman" w:hAnsi="Times New Roman" w:cs="Times New Roman"/>
        </w:rPr>
      </w:pPr>
    </w:p>
    <w:p w:rsidR="009A4BC1" w:rsidRDefault="0086720B">
      <w:pPr>
        <w:ind w:left="560"/>
        <w:rPr>
          <w:rFonts w:ascii="Arial" w:eastAsia="Arial" w:hAnsi="Arial" w:cs="Arial"/>
          <w:sz w:val="24"/>
          <w:szCs w:val="24"/>
        </w:rPr>
      </w:pPr>
      <w:r>
        <w:rPr>
          <w:rFonts w:ascii="Arial" w:eastAsia="Arial" w:hAnsi="Arial" w:cs="Arial"/>
          <w:b/>
          <w:sz w:val="24"/>
          <w:szCs w:val="24"/>
        </w:rPr>
        <w:t>Art. 53</w:t>
      </w:r>
      <w:r w:rsidR="0034281F">
        <w:rPr>
          <w:rFonts w:ascii="Arial" w:eastAsia="Arial" w:hAnsi="Arial" w:cs="Arial"/>
          <w:b/>
          <w:sz w:val="24"/>
          <w:szCs w:val="24"/>
        </w:rPr>
        <w:t xml:space="preserve"> </w:t>
      </w:r>
      <w:r w:rsidR="0034281F">
        <w:rPr>
          <w:rFonts w:ascii="Arial" w:eastAsia="Arial" w:hAnsi="Arial" w:cs="Arial"/>
          <w:sz w:val="24"/>
          <w:szCs w:val="24"/>
        </w:rPr>
        <w:t>São requisitos para a obtenção do título de graduado:</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lastRenderedPageBreak/>
        <w:t>I- A integralização dos componentes exigidos na matriz curricular de curso;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A integralização de estágio curricular obrigatório, quando previsto no Projeto Pedagógico de Curso;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A elaboração e a defesa de Trabalho de Conclusão de Curso – TCC, quando previsto no PPC;</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O cumprimento das horas de atividades complementares, quando previsto no PPC;</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Estar em situação regular junto ao Exame Nacional de Desempenho dos Estudantes – ENADE.</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O Trabalho de Conclusão de Curso</w:t>
      </w:r>
      <w:r>
        <w:rPr>
          <w:rFonts w:ascii="Arial" w:eastAsia="Arial" w:hAnsi="Arial" w:cs="Arial"/>
          <w:b/>
          <w:sz w:val="24"/>
          <w:szCs w:val="24"/>
        </w:rPr>
        <w:t xml:space="preserve">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TCC, o Estágio</w:t>
      </w:r>
      <w:r>
        <w:rPr>
          <w:rFonts w:ascii="Arial" w:eastAsia="Arial" w:hAnsi="Arial" w:cs="Arial"/>
          <w:b/>
          <w:sz w:val="24"/>
          <w:szCs w:val="24"/>
        </w:rPr>
        <w:t xml:space="preserve"> </w:t>
      </w:r>
      <w:r>
        <w:rPr>
          <w:rFonts w:ascii="Arial" w:eastAsia="Arial" w:hAnsi="Arial" w:cs="Arial"/>
          <w:sz w:val="24"/>
          <w:szCs w:val="24"/>
        </w:rPr>
        <w:t>Curricular Obrigatório e as atividades Complementares serão cumpridos de acordo com regulamentação específica aprovada pelo Conselho Superior do IFRR.</w:t>
      </w:r>
      <w:bookmarkStart w:id="41" w:name="bookmark=id.vx1227" w:colFirst="0" w:colLast="0"/>
      <w:bookmarkEnd w:id="41"/>
    </w:p>
    <w:p w:rsidR="009A4BC1" w:rsidRDefault="009A4BC1">
      <w:pPr>
        <w:ind w:right="266" w:firstLine="567"/>
        <w:jc w:val="both"/>
        <w:rPr>
          <w:rFonts w:ascii="Arial" w:eastAsia="Arial" w:hAnsi="Arial" w:cs="Arial"/>
          <w:sz w:val="24"/>
          <w:szCs w:val="24"/>
        </w:rPr>
      </w:pPr>
    </w:p>
    <w:p w:rsidR="009A4BC1" w:rsidRDefault="009A4BC1">
      <w:pPr>
        <w:ind w:right="266" w:firstLine="567"/>
        <w:jc w:val="both"/>
        <w:rPr>
          <w:rFonts w:ascii="Arial" w:eastAsia="Arial" w:hAnsi="Arial" w:cs="Arial"/>
          <w:sz w:val="21"/>
          <w:szCs w:val="21"/>
        </w:rPr>
        <w:sectPr w:rsidR="009A4BC1">
          <w:type w:val="continuous"/>
          <w:pgSz w:w="11900" w:h="16838"/>
          <w:pgMar w:top="1138" w:right="1440" w:bottom="409" w:left="1140" w:header="360" w:footer="360" w:gutter="0"/>
          <w:cols w:space="720"/>
        </w:sect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lastRenderedPageBreak/>
        <w:t>Art. 54</w:t>
      </w:r>
      <w:r w:rsidR="0034281F">
        <w:rPr>
          <w:rFonts w:ascii="Arial" w:eastAsia="Arial" w:hAnsi="Arial" w:cs="Arial"/>
          <w:b/>
          <w:sz w:val="24"/>
          <w:szCs w:val="24"/>
        </w:rPr>
        <w:t xml:space="preserve"> </w:t>
      </w:r>
      <w:r w:rsidR="0034281F">
        <w:rPr>
          <w:rFonts w:ascii="Arial" w:eastAsia="Arial" w:hAnsi="Arial" w:cs="Arial"/>
          <w:sz w:val="24"/>
          <w:szCs w:val="24"/>
        </w:rPr>
        <w:t>A organização curricular dos cursos superiores de graduação</w:t>
      </w:r>
      <w:r w:rsidR="0034281F">
        <w:rPr>
          <w:rFonts w:ascii="Arial" w:eastAsia="Arial" w:hAnsi="Arial" w:cs="Arial"/>
          <w:b/>
          <w:sz w:val="24"/>
          <w:szCs w:val="24"/>
        </w:rPr>
        <w:t xml:space="preserve"> </w:t>
      </w:r>
      <w:r w:rsidR="0034281F">
        <w:rPr>
          <w:rFonts w:ascii="Arial" w:eastAsia="Arial" w:hAnsi="Arial" w:cs="Arial"/>
          <w:sz w:val="24"/>
          <w:szCs w:val="24"/>
        </w:rPr>
        <w:t xml:space="preserve">deve observar o disposto nas legislações vigentes. </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55</w:t>
      </w:r>
      <w:r w:rsidR="0034281F">
        <w:rPr>
          <w:rFonts w:ascii="Arial" w:eastAsia="Arial" w:hAnsi="Arial" w:cs="Arial"/>
          <w:b/>
          <w:sz w:val="24"/>
          <w:szCs w:val="24"/>
        </w:rPr>
        <w:t xml:space="preserve"> </w:t>
      </w:r>
      <w:r w:rsidR="0034281F">
        <w:rPr>
          <w:rFonts w:ascii="Arial" w:eastAsia="Arial" w:hAnsi="Arial" w:cs="Arial"/>
          <w:sz w:val="24"/>
          <w:szCs w:val="24"/>
        </w:rPr>
        <w:t>Os Projetos Pedagógicos dos Cursos de Graduação devem observar,</w:t>
      </w:r>
      <w:r w:rsidR="0034281F">
        <w:rPr>
          <w:rFonts w:ascii="Arial" w:eastAsia="Arial" w:hAnsi="Arial" w:cs="Arial"/>
          <w:b/>
          <w:sz w:val="24"/>
          <w:szCs w:val="24"/>
        </w:rPr>
        <w:t xml:space="preserve"> </w:t>
      </w:r>
      <w:r w:rsidR="0034281F">
        <w:rPr>
          <w:rFonts w:ascii="Arial" w:eastAsia="Arial" w:hAnsi="Arial" w:cs="Arial"/>
          <w:sz w:val="24"/>
          <w:szCs w:val="24"/>
        </w:rPr>
        <w:t>além de outras legislações pertinentes, as regulamentações do(s):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Sistema Nacional de Avaliação da Educação Superior (SINAES);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MEC, quanto às funções de regulação, supervisão e avaliação de instituições de educação superior e Cursos superiores de Graduação e sequenciais no sistema federal de ensino, nas modalidades de ofertas presencial e a distância;</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E-MEC- sistema eletrônico de fluxo de trabalho e gerenciamento de informações relativas aos processos de regulação, avaliação e supervisão da educação superior no sistema federal de educação;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IV- Indicadores de qualidade e do banco de avaliadores (Basis);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 Exame Nacional de Desempenho de Estudantes (ENADE);</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 Diretrizes Curriculares dos Cursos de Graduação;</w:t>
      </w:r>
    </w:p>
    <w:p w:rsidR="009A4BC1" w:rsidRDefault="009A4BC1">
      <w:pPr>
        <w:ind w:left="560"/>
        <w:jc w:val="both"/>
        <w:rPr>
          <w:rFonts w:ascii="Arial" w:eastAsia="Arial" w:hAnsi="Arial" w:cs="Arial"/>
          <w:sz w:val="24"/>
          <w:szCs w:val="24"/>
        </w:rPr>
      </w:pPr>
    </w:p>
    <w:p w:rsidR="009A4BC1" w:rsidRDefault="0034281F">
      <w:pPr>
        <w:ind w:left="560" w:right="248"/>
        <w:jc w:val="both"/>
        <w:rPr>
          <w:rFonts w:ascii="Arial" w:eastAsia="Arial" w:hAnsi="Arial" w:cs="Arial"/>
          <w:sz w:val="24"/>
          <w:szCs w:val="24"/>
        </w:rPr>
      </w:pPr>
      <w:r>
        <w:rPr>
          <w:rFonts w:ascii="Arial" w:eastAsia="Arial" w:hAnsi="Arial" w:cs="Arial"/>
          <w:sz w:val="24"/>
          <w:szCs w:val="24"/>
        </w:rPr>
        <w:t xml:space="preserve">VII- Diretrizes Curriculares Nacionais Gerais para a organização e o funcionamento dos Cursos Superiores de Tecnologia; e </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VIII- Catálogo Nacional de Cursos Superiores de Tecnologia (CNCST).</w:t>
      </w:r>
    </w:p>
    <w:p w:rsidR="009A4BC1" w:rsidRDefault="009A4BC1">
      <w:pPr>
        <w:ind w:left="560"/>
        <w:jc w:val="both"/>
        <w:rPr>
          <w:rFonts w:ascii="Arial" w:eastAsia="Arial" w:hAnsi="Arial" w:cs="Arial"/>
          <w:sz w:val="24"/>
          <w:szCs w:val="24"/>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56</w:t>
      </w:r>
      <w:r w:rsidR="0034281F">
        <w:rPr>
          <w:rFonts w:ascii="Arial" w:eastAsia="Arial" w:hAnsi="Arial" w:cs="Arial"/>
          <w:b/>
          <w:sz w:val="24"/>
          <w:szCs w:val="24"/>
        </w:rPr>
        <w:t xml:space="preserve"> </w:t>
      </w:r>
      <w:r w:rsidR="0034281F">
        <w:rPr>
          <w:rFonts w:ascii="Arial" w:eastAsia="Arial" w:hAnsi="Arial" w:cs="Arial"/>
          <w:sz w:val="24"/>
          <w:szCs w:val="24"/>
        </w:rPr>
        <w:t>Cada curso superior de graduação terá um Coordenador, um</w:t>
      </w:r>
      <w:r w:rsidR="0034281F">
        <w:rPr>
          <w:rFonts w:ascii="Arial" w:eastAsia="Arial" w:hAnsi="Arial" w:cs="Arial"/>
          <w:b/>
          <w:sz w:val="24"/>
          <w:szCs w:val="24"/>
        </w:rPr>
        <w:t xml:space="preserve"> </w:t>
      </w:r>
      <w:r w:rsidR="0034281F">
        <w:rPr>
          <w:rFonts w:ascii="Arial" w:eastAsia="Arial" w:hAnsi="Arial" w:cs="Arial"/>
          <w:sz w:val="24"/>
          <w:szCs w:val="24"/>
        </w:rPr>
        <w:t>Colegiado de Curso e um Núcleo Docente Estruturante (NDE) com estrutura e atribuições definidas em regulamentos específicos.</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57</w:t>
      </w:r>
      <w:r w:rsidR="0034281F">
        <w:rPr>
          <w:rFonts w:ascii="Arial" w:eastAsia="Arial" w:hAnsi="Arial" w:cs="Arial"/>
          <w:b/>
          <w:sz w:val="24"/>
          <w:szCs w:val="24"/>
        </w:rPr>
        <w:t xml:space="preserve"> </w:t>
      </w:r>
      <w:r w:rsidR="0034281F">
        <w:rPr>
          <w:rFonts w:ascii="Arial" w:eastAsia="Arial" w:hAnsi="Arial" w:cs="Arial"/>
          <w:sz w:val="24"/>
          <w:szCs w:val="24"/>
        </w:rPr>
        <w:t>Em todos os cursos de Graduação do IFRR poderá ser ampliada a</w:t>
      </w:r>
      <w:r w:rsidR="0034281F">
        <w:rPr>
          <w:rFonts w:ascii="Arial" w:eastAsia="Arial" w:hAnsi="Arial" w:cs="Arial"/>
          <w:b/>
          <w:sz w:val="24"/>
          <w:szCs w:val="24"/>
        </w:rPr>
        <w:t xml:space="preserve"> </w:t>
      </w:r>
      <w:r w:rsidR="0034281F">
        <w:rPr>
          <w:rFonts w:ascii="Arial" w:eastAsia="Arial" w:hAnsi="Arial" w:cs="Arial"/>
          <w:sz w:val="24"/>
          <w:szCs w:val="24"/>
        </w:rPr>
        <w:t>carga horária mínima prevista nas Diretrizes Curriculares Nacionais- DCN’s e  Catálogo Nacional de Cursos Superiores de Tecnologia- CNCST em até 20% (vinte por cento).</w:t>
      </w:r>
    </w:p>
    <w:p w:rsidR="009A4BC1" w:rsidRDefault="009A4BC1">
      <w:pPr>
        <w:ind w:right="266" w:firstLine="567"/>
        <w:jc w:val="both"/>
        <w:rPr>
          <w:rFonts w:ascii="Arial" w:eastAsia="Arial" w:hAnsi="Arial" w:cs="Arial"/>
          <w:sz w:val="24"/>
          <w:szCs w:val="24"/>
        </w:rPr>
      </w:pPr>
    </w:p>
    <w:p w:rsidR="009A4BC1" w:rsidRDefault="0086720B">
      <w:pPr>
        <w:ind w:right="266" w:firstLine="567"/>
        <w:jc w:val="both"/>
        <w:rPr>
          <w:rFonts w:ascii="Arial" w:eastAsia="Arial" w:hAnsi="Arial" w:cs="Arial"/>
          <w:color w:val="000000"/>
          <w:sz w:val="24"/>
          <w:szCs w:val="24"/>
        </w:rPr>
      </w:pPr>
      <w:r>
        <w:rPr>
          <w:rFonts w:ascii="Arial" w:eastAsia="Arial" w:hAnsi="Arial" w:cs="Arial"/>
          <w:b/>
          <w:sz w:val="24"/>
          <w:szCs w:val="24"/>
        </w:rPr>
        <w:t>Art. 58</w:t>
      </w:r>
      <w:r w:rsidR="0034281F">
        <w:rPr>
          <w:rFonts w:ascii="Arial" w:eastAsia="Arial" w:hAnsi="Arial" w:cs="Arial"/>
          <w:b/>
          <w:sz w:val="24"/>
          <w:szCs w:val="24"/>
        </w:rPr>
        <w:t xml:space="preserve"> </w:t>
      </w:r>
      <w:r w:rsidR="0034281F">
        <w:rPr>
          <w:rFonts w:ascii="Arial" w:eastAsia="Arial" w:hAnsi="Arial" w:cs="Arial"/>
          <w:sz w:val="24"/>
          <w:szCs w:val="24"/>
        </w:rPr>
        <w:t>Os cursos de Graduação poderão incluir no PPC a oferta de</w:t>
      </w:r>
      <w:r w:rsidR="0034281F">
        <w:rPr>
          <w:rFonts w:ascii="Arial" w:eastAsia="Arial" w:hAnsi="Arial" w:cs="Arial"/>
          <w:b/>
          <w:sz w:val="24"/>
          <w:szCs w:val="24"/>
        </w:rPr>
        <w:t xml:space="preserve"> </w:t>
      </w:r>
      <w:r w:rsidR="0034281F">
        <w:rPr>
          <w:rFonts w:ascii="Arial" w:eastAsia="Arial" w:hAnsi="Arial" w:cs="Arial"/>
          <w:sz w:val="24"/>
          <w:szCs w:val="24"/>
        </w:rPr>
        <w:t xml:space="preserve">componentes curriculares na modalidade a distância parcial ou integralmente, desde </w:t>
      </w:r>
      <w:r w:rsidR="0034281F">
        <w:rPr>
          <w:rFonts w:ascii="Arial" w:eastAsia="Arial" w:hAnsi="Arial" w:cs="Arial"/>
          <w:sz w:val="24"/>
          <w:szCs w:val="24"/>
        </w:rPr>
        <w:lastRenderedPageBreak/>
        <w:t xml:space="preserve">que não ultrapasse 20% da Carga Horária total do curso, conforme </w:t>
      </w:r>
      <w:r w:rsidR="0034281F">
        <w:rPr>
          <w:rFonts w:ascii="Arial" w:eastAsia="Arial" w:hAnsi="Arial" w:cs="Arial"/>
          <w:color w:val="000000"/>
          <w:sz w:val="24"/>
          <w:szCs w:val="24"/>
        </w:rPr>
        <w:t>Portaria MEC Nº 1.428/2018.</w:t>
      </w:r>
    </w:p>
    <w:p w:rsidR="009A4BC1" w:rsidRDefault="0034281F">
      <w:pPr>
        <w:pStyle w:val="Ttulo1"/>
        <w:jc w:val="center"/>
        <w:rPr>
          <w:rFonts w:ascii="Arial" w:eastAsia="Arial" w:hAnsi="Arial" w:cs="Arial"/>
          <w:sz w:val="24"/>
          <w:szCs w:val="24"/>
        </w:rPr>
      </w:pPr>
      <w:bookmarkStart w:id="42" w:name="_heading=h.3fwokq0" w:colFirst="0" w:colLast="0"/>
      <w:bookmarkEnd w:id="42"/>
      <w:r>
        <w:rPr>
          <w:rFonts w:ascii="Arial" w:eastAsia="Arial" w:hAnsi="Arial" w:cs="Arial"/>
          <w:sz w:val="24"/>
          <w:szCs w:val="24"/>
        </w:rPr>
        <w:t>Subseção I</w:t>
      </w:r>
    </w:p>
    <w:p w:rsidR="009A4BC1" w:rsidRDefault="0034281F">
      <w:pPr>
        <w:pStyle w:val="Ttulo1"/>
        <w:jc w:val="center"/>
        <w:rPr>
          <w:rFonts w:ascii="Arial" w:eastAsia="Arial" w:hAnsi="Arial" w:cs="Arial"/>
          <w:sz w:val="24"/>
          <w:szCs w:val="24"/>
        </w:rPr>
      </w:pPr>
      <w:bookmarkStart w:id="43" w:name="_heading=h.1v1yuxt" w:colFirst="0" w:colLast="0"/>
      <w:bookmarkEnd w:id="43"/>
      <w:r>
        <w:rPr>
          <w:rFonts w:ascii="Arial" w:eastAsia="Arial" w:hAnsi="Arial" w:cs="Arial"/>
          <w:sz w:val="24"/>
          <w:szCs w:val="24"/>
        </w:rPr>
        <w:t>Cursos Superiores de Tecnologia</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59</w:t>
      </w:r>
      <w:r w:rsidR="0034281F">
        <w:rPr>
          <w:rFonts w:ascii="Arial" w:eastAsia="Arial" w:hAnsi="Arial" w:cs="Arial"/>
          <w:b/>
          <w:sz w:val="24"/>
          <w:szCs w:val="24"/>
        </w:rPr>
        <w:t xml:space="preserve"> </w:t>
      </w:r>
      <w:r w:rsidR="0034281F">
        <w:rPr>
          <w:rFonts w:ascii="Arial" w:eastAsia="Arial" w:hAnsi="Arial" w:cs="Arial"/>
          <w:sz w:val="24"/>
          <w:szCs w:val="24"/>
        </w:rPr>
        <w:t>Os Cursos Superiores de Tecnologia (CST) ou de Graduação</w:t>
      </w:r>
      <w:r w:rsidR="0034281F">
        <w:rPr>
          <w:rFonts w:ascii="Arial" w:eastAsia="Arial" w:hAnsi="Arial" w:cs="Arial"/>
          <w:b/>
          <w:sz w:val="24"/>
          <w:szCs w:val="24"/>
        </w:rPr>
        <w:t xml:space="preserve"> </w:t>
      </w:r>
      <w:r w:rsidR="0034281F">
        <w:rPr>
          <w:rFonts w:ascii="Arial" w:eastAsia="Arial" w:hAnsi="Arial" w:cs="Arial"/>
          <w:sz w:val="24"/>
          <w:szCs w:val="24"/>
        </w:rPr>
        <w:t>Tecnológica, destinados aos portadores de certificado de conclusão do Ensino Médio, serão planejados com a finalidade de proporcionar ao estudante uma formação profissional de nível superior de Graduação.</w:t>
      </w:r>
    </w:p>
    <w:p w:rsidR="009A4BC1" w:rsidRDefault="009A4BC1">
      <w:pPr>
        <w:ind w:right="266" w:firstLine="567"/>
        <w:jc w:val="both"/>
        <w:rPr>
          <w:rFonts w:ascii="Arial" w:eastAsia="Arial" w:hAnsi="Arial" w:cs="Arial"/>
          <w:sz w:val="24"/>
          <w:szCs w:val="24"/>
        </w:rPr>
      </w:pPr>
    </w:p>
    <w:p w:rsidR="009A4BC1" w:rsidRDefault="009A4BC1">
      <w:pPr>
        <w:ind w:right="266" w:firstLine="567"/>
        <w:jc w:val="both"/>
        <w:rPr>
          <w:rFonts w:ascii="Arial" w:eastAsia="Arial" w:hAnsi="Arial" w:cs="Arial"/>
          <w:sz w:val="21"/>
          <w:szCs w:val="21"/>
        </w:rPr>
        <w:sectPr w:rsidR="009A4BC1">
          <w:type w:val="continuous"/>
          <w:pgSz w:w="11900" w:h="16838"/>
          <w:pgMar w:top="1138" w:right="1440" w:bottom="409" w:left="1140" w:header="360" w:footer="360" w:gutter="0"/>
          <w:cols w:space="720"/>
        </w:sect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lastRenderedPageBreak/>
        <w:t>Art. 60</w:t>
      </w:r>
      <w:r w:rsidR="0034281F">
        <w:rPr>
          <w:rFonts w:ascii="Arial" w:eastAsia="Arial" w:hAnsi="Arial" w:cs="Arial"/>
          <w:b/>
          <w:sz w:val="24"/>
          <w:szCs w:val="24"/>
        </w:rPr>
        <w:t xml:space="preserve"> </w:t>
      </w:r>
      <w:r w:rsidR="0034281F">
        <w:rPr>
          <w:rFonts w:ascii="Arial" w:eastAsia="Arial" w:hAnsi="Arial" w:cs="Arial"/>
          <w:sz w:val="24"/>
          <w:szCs w:val="24"/>
        </w:rPr>
        <w:t>Os Projetos Pedagógicos dos Cursos Superiores de Tecnologia</w:t>
      </w:r>
      <w:r w:rsidR="0034281F">
        <w:rPr>
          <w:rFonts w:ascii="Arial" w:eastAsia="Arial" w:hAnsi="Arial" w:cs="Arial"/>
          <w:b/>
          <w:sz w:val="24"/>
          <w:szCs w:val="24"/>
        </w:rPr>
        <w:t xml:space="preserve"> </w:t>
      </w:r>
      <w:r w:rsidR="0034281F">
        <w:rPr>
          <w:rFonts w:ascii="Arial" w:eastAsia="Arial" w:hAnsi="Arial" w:cs="Arial"/>
          <w:sz w:val="24"/>
          <w:szCs w:val="24"/>
        </w:rPr>
        <w:t>deverão ser organizados por eixos tecnológicos, de acordo com as cargas horárias mínimas e o perfil profissional de conclusão estabelecidos no Catálogo Nacional dos Cursos Superiores de Tecnologia (CNCST), mantido pelo Ministério da Educação.</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61</w:t>
      </w:r>
      <w:r w:rsidR="0034281F">
        <w:rPr>
          <w:rFonts w:ascii="Arial" w:eastAsia="Arial" w:hAnsi="Arial" w:cs="Arial"/>
          <w:b/>
          <w:sz w:val="24"/>
          <w:szCs w:val="24"/>
        </w:rPr>
        <w:t xml:space="preserve"> </w:t>
      </w:r>
      <w:r w:rsidR="0034281F">
        <w:rPr>
          <w:rFonts w:ascii="Arial" w:eastAsia="Arial" w:hAnsi="Arial" w:cs="Arial"/>
          <w:sz w:val="24"/>
          <w:szCs w:val="24"/>
        </w:rPr>
        <w:t>Em todos os cursos Superiores de Tecnologia deverá ser previsto, como</w:t>
      </w:r>
      <w:r w:rsidR="0034281F">
        <w:rPr>
          <w:rFonts w:ascii="Arial" w:eastAsia="Arial" w:hAnsi="Arial" w:cs="Arial"/>
          <w:b/>
          <w:sz w:val="24"/>
          <w:szCs w:val="24"/>
        </w:rPr>
        <w:t xml:space="preserve"> </w:t>
      </w:r>
      <w:r w:rsidR="0034281F">
        <w:rPr>
          <w:rFonts w:ascii="Arial" w:eastAsia="Arial" w:hAnsi="Arial" w:cs="Arial"/>
          <w:sz w:val="24"/>
          <w:szCs w:val="24"/>
        </w:rPr>
        <w:t>optativo ou obrigatório, o componente curricular de Libras (Língua Brasileira de Sinais).</w:t>
      </w:r>
    </w:p>
    <w:p w:rsidR="009A4BC1" w:rsidRDefault="0034281F">
      <w:pPr>
        <w:pStyle w:val="Ttulo1"/>
        <w:jc w:val="center"/>
        <w:rPr>
          <w:rFonts w:ascii="Arial" w:eastAsia="Arial" w:hAnsi="Arial" w:cs="Arial"/>
          <w:sz w:val="24"/>
          <w:szCs w:val="24"/>
        </w:rPr>
      </w:pPr>
      <w:bookmarkStart w:id="44" w:name="_heading=h.4f1mdlm" w:colFirst="0" w:colLast="0"/>
      <w:bookmarkEnd w:id="44"/>
      <w:r>
        <w:rPr>
          <w:rFonts w:ascii="Arial" w:eastAsia="Arial" w:hAnsi="Arial" w:cs="Arial"/>
          <w:sz w:val="24"/>
          <w:szCs w:val="24"/>
        </w:rPr>
        <w:t>Subseção II</w:t>
      </w:r>
    </w:p>
    <w:p w:rsidR="009A4BC1" w:rsidRDefault="0034281F">
      <w:pPr>
        <w:pStyle w:val="Ttulo1"/>
        <w:jc w:val="center"/>
        <w:rPr>
          <w:rFonts w:ascii="Arial" w:eastAsia="Arial" w:hAnsi="Arial" w:cs="Arial"/>
          <w:sz w:val="24"/>
          <w:szCs w:val="24"/>
        </w:rPr>
      </w:pPr>
      <w:bookmarkStart w:id="45" w:name="_heading=h.2u6wntf" w:colFirst="0" w:colLast="0"/>
      <w:bookmarkEnd w:id="45"/>
      <w:r>
        <w:rPr>
          <w:rFonts w:ascii="Arial" w:eastAsia="Arial" w:hAnsi="Arial" w:cs="Arial"/>
          <w:sz w:val="24"/>
          <w:szCs w:val="24"/>
        </w:rPr>
        <w:t>Cursos de Bacharelado</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62</w:t>
      </w:r>
      <w:r w:rsidR="0034281F">
        <w:rPr>
          <w:rFonts w:ascii="Arial" w:eastAsia="Arial" w:hAnsi="Arial" w:cs="Arial"/>
          <w:b/>
          <w:sz w:val="24"/>
          <w:szCs w:val="24"/>
        </w:rPr>
        <w:t xml:space="preserve"> </w:t>
      </w:r>
      <w:r w:rsidR="0034281F">
        <w:rPr>
          <w:rFonts w:ascii="Arial" w:eastAsia="Arial" w:hAnsi="Arial" w:cs="Arial"/>
          <w:sz w:val="24"/>
          <w:szCs w:val="24"/>
        </w:rPr>
        <w:t>O curso de Bacharelado é o curso superior de graduação que confere</w:t>
      </w:r>
      <w:r w:rsidR="0034281F">
        <w:rPr>
          <w:rFonts w:ascii="Arial" w:eastAsia="Arial" w:hAnsi="Arial" w:cs="Arial"/>
          <w:b/>
          <w:sz w:val="24"/>
          <w:szCs w:val="24"/>
        </w:rPr>
        <w:t xml:space="preserve"> </w:t>
      </w:r>
      <w:r w:rsidR="0034281F">
        <w:rPr>
          <w:rFonts w:ascii="Arial" w:eastAsia="Arial" w:hAnsi="Arial" w:cs="Arial"/>
          <w:sz w:val="24"/>
          <w:szCs w:val="24"/>
        </w:rPr>
        <w:t>ao diplomado competências em determinado campo do saber, para o exercício de atividade acadêmica ou profissional, formando profissionais fundamentados na competência teórico-prática, em diferentes áreas de conhecimento e aptos para inserção e atuação em setores profissionais, atendendo demandas da sociedade.</w:t>
      </w:r>
    </w:p>
    <w:p w:rsidR="009A4BC1" w:rsidRDefault="009A4BC1">
      <w:pPr>
        <w:rPr>
          <w:rFonts w:ascii="Times New Roman" w:eastAsia="Times New Roman" w:hAnsi="Times New Roman" w:cs="Times New Roman"/>
        </w:rPr>
      </w:pPr>
    </w:p>
    <w:p w:rsidR="009A4BC1" w:rsidRDefault="0034281F">
      <w:pPr>
        <w:numPr>
          <w:ilvl w:val="0"/>
          <w:numId w:val="8"/>
        </w:numPr>
        <w:tabs>
          <w:tab w:val="left" w:pos="770"/>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Os componentes curriculares que formam a matriz curricular deverão estar</w:t>
      </w:r>
      <w:r>
        <w:rPr>
          <w:rFonts w:ascii="Arial" w:eastAsia="Arial" w:hAnsi="Arial" w:cs="Arial"/>
          <w:b/>
          <w:sz w:val="24"/>
          <w:szCs w:val="24"/>
        </w:rPr>
        <w:t xml:space="preserve"> </w:t>
      </w:r>
      <w:r>
        <w:rPr>
          <w:rFonts w:ascii="Arial" w:eastAsia="Arial" w:hAnsi="Arial" w:cs="Arial"/>
          <w:sz w:val="24"/>
          <w:szCs w:val="24"/>
        </w:rPr>
        <w:t>articulados em uma perspectiva interdisciplinar e orientados pelos perfis profissionais de conclusão, ensejando ao estudante a formação de uma base de saberes humanos, científicos e tecnológicos, bem como a aplicação de conhecimentos teórico-práticos específicos de sua área profissional, que contribuam para uma qualificada formação técnico-científica e cidadã.</w:t>
      </w:r>
    </w:p>
    <w:p w:rsidR="009A4BC1" w:rsidRDefault="009A4BC1">
      <w:pPr>
        <w:rPr>
          <w:rFonts w:ascii="Arial" w:eastAsia="Arial" w:hAnsi="Arial" w:cs="Arial"/>
          <w:sz w:val="24"/>
          <w:szCs w:val="24"/>
        </w:rPr>
      </w:pPr>
    </w:p>
    <w:p w:rsidR="009A4BC1" w:rsidRPr="00C346BD" w:rsidRDefault="0034281F">
      <w:pPr>
        <w:numPr>
          <w:ilvl w:val="0"/>
          <w:numId w:val="8"/>
        </w:numPr>
        <w:tabs>
          <w:tab w:val="left" w:pos="797"/>
        </w:tabs>
        <w:ind w:right="266" w:firstLine="560"/>
        <w:rPr>
          <w:rFonts w:ascii="Arial" w:eastAsia="Arial" w:hAnsi="Arial" w:cs="Arial"/>
          <w:sz w:val="24"/>
          <w:szCs w:val="24"/>
        </w:rPr>
      </w:pPr>
      <w:r w:rsidRPr="00C346BD">
        <w:rPr>
          <w:rFonts w:ascii="Arial" w:eastAsia="Arial" w:hAnsi="Arial" w:cs="Arial"/>
          <w:b/>
          <w:sz w:val="24"/>
          <w:szCs w:val="24"/>
        </w:rPr>
        <w:t xml:space="preserve">2º </w:t>
      </w:r>
      <w:r w:rsidRPr="00C346BD">
        <w:rPr>
          <w:rFonts w:ascii="Arial" w:eastAsia="Arial" w:hAnsi="Arial" w:cs="Arial"/>
          <w:sz w:val="24"/>
          <w:szCs w:val="24"/>
        </w:rPr>
        <w:t>As matrizes curriculares deverão, preferencialmente, serem organizadas,</w:t>
      </w:r>
      <w:r w:rsidRPr="00C346BD">
        <w:rPr>
          <w:rFonts w:ascii="Arial" w:eastAsia="Arial" w:hAnsi="Arial" w:cs="Arial"/>
          <w:b/>
          <w:sz w:val="24"/>
          <w:szCs w:val="24"/>
        </w:rPr>
        <w:t xml:space="preserve"> </w:t>
      </w:r>
      <w:r w:rsidRPr="00C346BD">
        <w:rPr>
          <w:rFonts w:ascii="Arial" w:eastAsia="Arial" w:hAnsi="Arial" w:cs="Arial"/>
          <w:sz w:val="24"/>
          <w:szCs w:val="24"/>
        </w:rPr>
        <w:t>com, no máximo, 08 (oito) componentes curriculares por semestre letivo.</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63</w:t>
      </w:r>
      <w:r w:rsidR="0034281F">
        <w:rPr>
          <w:rFonts w:ascii="Arial" w:eastAsia="Arial" w:hAnsi="Arial" w:cs="Arial"/>
          <w:b/>
          <w:sz w:val="24"/>
          <w:szCs w:val="24"/>
        </w:rPr>
        <w:t xml:space="preserve"> </w:t>
      </w:r>
      <w:r w:rsidR="0034281F">
        <w:rPr>
          <w:rFonts w:ascii="Arial" w:eastAsia="Arial" w:hAnsi="Arial" w:cs="Arial"/>
          <w:sz w:val="24"/>
          <w:szCs w:val="24"/>
        </w:rPr>
        <w:t>Em todos os Cursos de Bacharelado deverá ser previsto, como</w:t>
      </w:r>
      <w:r w:rsidR="0034281F">
        <w:rPr>
          <w:rFonts w:ascii="Arial" w:eastAsia="Arial" w:hAnsi="Arial" w:cs="Arial"/>
          <w:b/>
          <w:sz w:val="24"/>
          <w:szCs w:val="24"/>
        </w:rPr>
        <w:t xml:space="preserve"> </w:t>
      </w:r>
      <w:r w:rsidR="0034281F">
        <w:rPr>
          <w:rFonts w:ascii="Arial" w:eastAsia="Arial" w:hAnsi="Arial" w:cs="Arial"/>
          <w:sz w:val="24"/>
          <w:szCs w:val="24"/>
        </w:rPr>
        <w:t>optativo ou obrigatório, o componente curricular de Libras (Língua Brasileira de Sinais).</w:t>
      </w:r>
    </w:p>
    <w:p w:rsidR="009A4BC1" w:rsidRDefault="009A4BC1">
      <w:pPr>
        <w:rPr>
          <w:rFonts w:ascii="Times New Roman" w:eastAsia="Times New Roman" w:hAnsi="Times New Roman" w:cs="Times New Roman"/>
        </w:rPr>
      </w:pPr>
    </w:p>
    <w:p w:rsidR="009A4BC1" w:rsidRDefault="0034281F">
      <w:pPr>
        <w:pStyle w:val="Ttulo1"/>
        <w:jc w:val="center"/>
        <w:rPr>
          <w:rFonts w:ascii="Arial" w:eastAsia="Arial" w:hAnsi="Arial" w:cs="Arial"/>
          <w:sz w:val="24"/>
          <w:szCs w:val="24"/>
        </w:rPr>
      </w:pPr>
      <w:bookmarkStart w:id="46" w:name="_heading=h.19c6y18" w:colFirst="0" w:colLast="0"/>
      <w:bookmarkEnd w:id="46"/>
      <w:r>
        <w:rPr>
          <w:rFonts w:ascii="Arial" w:eastAsia="Arial" w:hAnsi="Arial" w:cs="Arial"/>
          <w:sz w:val="24"/>
          <w:szCs w:val="24"/>
        </w:rPr>
        <w:t>Subseção III</w:t>
      </w:r>
    </w:p>
    <w:p w:rsidR="009A4BC1" w:rsidRDefault="0034281F">
      <w:pPr>
        <w:pStyle w:val="Ttulo1"/>
        <w:jc w:val="center"/>
        <w:rPr>
          <w:rFonts w:ascii="Arial" w:eastAsia="Arial" w:hAnsi="Arial" w:cs="Arial"/>
          <w:sz w:val="24"/>
          <w:szCs w:val="24"/>
        </w:rPr>
      </w:pPr>
      <w:bookmarkStart w:id="47" w:name="_heading=h.3tbugp1" w:colFirst="0" w:colLast="0"/>
      <w:bookmarkEnd w:id="47"/>
      <w:r>
        <w:rPr>
          <w:rFonts w:ascii="Arial" w:eastAsia="Arial" w:hAnsi="Arial" w:cs="Arial"/>
          <w:sz w:val="24"/>
          <w:szCs w:val="24"/>
        </w:rPr>
        <w:t>Cursos de Licenciatura</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lastRenderedPageBreak/>
        <w:t>Art. 64</w:t>
      </w:r>
      <w:r w:rsidR="0034281F">
        <w:rPr>
          <w:rFonts w:ascii="Arial" w:eastAsia="Arial" w:hAnsi="Arial" w:cs="Arial"/>
          <w:b/>
          <w:sz w:val="24"/>
          <w:szCs w:val="24"/>
        </w:rPr>
        <w:t xml:space="preserve"> </w:t>
      </w:r>
      <w:r w:rsidR="0034281F">
        <w:rPr>
          <w:rFonts w:ascii="Arial" w:eastAsia="Arial" w:hAnsi="Arial" w:cs="Arial"/>
          <w:sz w:val="24"/>
          <w:szCs w:val="24"/>
        </w:rPr>
        <w:t>Os Cursos de Licenciatura formam profissionais para atuação na</w:t>
      </w:r>
      <w:r w:rsidR="0034281F">
        <w:rPr>
          <w:rFonts w:ascii="Arial" w:eastAsia="Arial" w:hAnsi="Arial" w:cs="Arial"/>
          <w:b/>
          <w:sz w:val="24"/>
          <w:szCs w:val="24"/>
        </w:rPr>
        <w:t xml:space="preserve"> </w:t>
      </w:r>
      <w:r w:rsidR="0034281F">
        <w:rPr>
          <w:rFonts w:ascii="Arial" w:eastAsia="Arial" w:hAnsi="Arial" w:cs="Arial"/>
          <w:sz w:val="24"/>
          <w:szCs w:val="24"/>
        </w:rPr>
        <w:t>Educação Básica e Educação Profissional, envolvendo, além do exercício da docência, a pesquisa e a extensão.</w:t>
      </w:r>
    </w:p>
    <w:p w:rsidR="009A4BC1" w:rsidRDefault="009A4BC1">
      <w:pPr>
        <w:jc w:val="both"/>
        <w:rPr>
          <w:rFonts w:ascii="Times New Roman" w:eastAsia="Times New Roman" w:hAnsi="Times New Roman" w:cs="Times New Roman"/>
        </w:rPr>
      </w:pPr>
    </w:p>
    <w:p w:rsidR="009A4BC1" w:rsidRDefault="0086720B">
      <w:pPr>
        <w:tabs>
          <w:tab w:val="left" w:pos="1640"/>
        </w:tabs>
        <w:ind w:left="560" w:right="248"/>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b/>
          <w:sz w:val="24"/>
          <w:szCs w:val="24"/>
        </w:rPr>
        <w:t>Art. 6</w:t>
      </w:r>
      <w:r w:rsidR="0034281F">
        <w:rPr>
          <w:rFonts w:ascii="Arial" w:eastAsia="Arial" w:hAnsi="Arial" w:cs="Arial"/>
          <w:b/>
          <w:sz w:val="24"/>
          <w:szCs w:val="24"/>
        </w:rPr>
        <w:t>5</w:t>
      </w:r>
      <w:r w:rsidR="0034281F">
        <w:rPr>
          <w:rFonts w:ascii="Times New Roman" w:eastAsia="Times New Roman" w:hAnsi="Times New Roman" w:cs="Times New Roman"/>
        </w:rPr>
        <w:t xml:space="preserve"> </w:t>
      </w:r>
      <w:r w:rsidR="0034281F">
        <w:rPr>
          <w:rFonts w:ascii="Arial" w:eastAsia="Arial" w:hAnsi="Arial" w:cs="Arial"/>
          <w:sz w:val="24"/>
          <w:szCs w:val="24"/>
        </w:rPr>
        <w:t>Em todos os  Cursos  de  Licenciatura,  deverá  ser  previsto,  como</w:t>
      </w:r>
      <w:bookmarkStart w:id="48" w:name="bookmark=id.28h4qwu" w:colFirst="0" w:colLast="0"/>
      <w:bookmarkEnd w:id="48"/>
    </w:p>
    <w:p w:rsidR="009A4BC1" w:rsidRDefault="0034281F">
      <w:pPr>
        <w:jc w:val="both"/>
        <w:rPr>
          <w:rFonts w:ascii="Arial" w:eastAsia="Arial" w:hAnsi="Arial" w:cs="Arial"/>
          <w:sz w:val="24"/>
          <w:szCs w:val="24"/>
        </w:rPr>
      </w:pPr>
      <w:r>
        <w:rPr>
          <w:rFonts w:ascii="Arial" w:eastAsia="Arial" w:hAnsi="Arial" w:cs="Arial"/>
          <w:sz w:val="24"/>
          <w:szCs w:val="24"/>
        </w:rPr>
        <w:lastRenderedPageBreak/>
        <w:t>obrigatório, o componente curricular de Libras (Língua Brasileira de Sinais).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Art.</w:t>
      </w:r>
      <w:r w:rsidRPr="00C346BD">
        <w:rPr>
          <w:rFonts w:ascii="Arial" w:eastAsia="Arial" w:hAnsi="Arial" w:cs="Arial"/>
          <w:b/>
          <w:color w:val="FF0000"/>
          <w:sz w:val="24"/>
          <w:szCs w:val="24"/>
        </w:rPr>
        <w:t xml:space="preserve"> </w:t>
      </w:r>
      <w:r w:rsidR="0086720B">
        <w:rPr>
          <w:rFonts w:ascii="Arial" w:eastAsia="Arial" w:hAnsi="Arial" w:cs="Arial"/>
          <w:b/>
          <w:sz w:val="24"/>
          <w:szCs w:val="24"/>
        </w:rPr>
        <w:t>66</w:t>
      </w:r>
      <w:r w:rsidRPr="00C346BD">
        <w:rPr>
          <w:rFonts w:ascii="Arial" w:eastAsia="Arial" w:hAnsi="Arial" w:cs="Arial"/>
          <w:b/>
          <w:sz w:val="24"/>
          <w:szCs w:val="24"/>
        </w:rPr>
        <w:t xml:space="preserve"> </w:t>
      </w:r>
      <w:r>
        <w:rPr>
          <w:rFonts w:ascii="Arial" w:eastAsia="Arial" w:hAnsi="Arial" w:cs="Arial"/>
          <w:sz w:val="24"/>
          <w:szCs w:val="24"/>
        </w:rPr>
        <w:t>Os Projetos Pedagógicos dos Cursos de Licenciatura em educação</w:t>
      </w:r>
      <w:r>
        <w:rPr>
          <w:rFonts w:ascii="Arial" w:eastAsia="Arial" w:hAnsi="Arial" w:cs="Arial"/>
          <w:b/>
          <w:sz w:val="24"/>
          <w:szCs w:val="24"/>
        </w:rPr>
        <w:t xml:space="preserve"> </w:t>
      </w:r>
      <w:r>
        <w:rPr>
          <w:rFonts w:ascii="Arial" w:eastAsia="Arial" w:hAnsi="Arial" w:cs="Arial"/>
          <w:sz w:val="24"/>
          <w:szCs w:val="24"/>
        </w:rPr>
        <w:t>básica deverão ser organizados de acordo com:</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Diretrizes Curriculares Nacionais para a Formação de Professores da Educação Básica, em nível superior, Curso de Licenciatura;</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Política Nacional de Formação dos Profissionais do Magistério da Educação Básica;</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Regulamentação sobre a formação em nível superior de professores para atuar na educação básica;</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Regulamentação sobre a duração e a carga horária dos Cursos de Licenciatura, de Graduação, de formação de professores da Educação Básica em nível superior;</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VI- Regulamentações específicas para cada Curso de Licenciatura.</w:t>
      </w:r>
    </w:p>
    <w:p w:rsidR="009A4BC1" w:rsidRDefault="0034281F">
      <w:pPr>
        <w:pStyle w:val="Ttulo1"/>
        <w:jc w:val="center"/>
        <w:rPr>
          <w:ins w:id="49" w:author="Nayara Paula Rodrigues de Freitas" w:date="2019-06-12T23:09:00Z"/>
          <w:rFonts w:ascii="Arial" w:eastAsia="Arial" w:hAnsi="Arial" w:cs="Arial"/>
          <w:sz w:val="24"/>
          <w:szCs w:val="24"/>
        </w:rPr>
      </w:pPr>
      <w:r>
        <w:rPr>
          <w:rFonts w:ascii="Arial" w:eastAsia="Arial" w:hAnsi="Arial" w:cs="Arial"/>
          <w:sz w:val="24"/>
          <w:szCs w:val="24"/>
        </w:rPr>
        <w:t>Seção IV</w:t>
      </w:r>
    </w:p>
    <w:p w:rsidR="009A4BC1" w:rsidRDefault="0034281F">
      <w:pPr>
        <w:pStyle w:val="Ttulo1"/>
        <w:jc w:val="center"/>
        <w:rPr>
          <w:rFonts w:ascii="Arial" w:eastAsia="Arial" w:hAnsi="Arial" w:cs="Arial"/>
          <w:sz w:val="24"/>
          <w:szCs w:val="24"/>
        </w:rPr>
      </w:pPr>
      <w:bookmarkStart w:id="50" w:name="_heading=h.37m2jsg" w:colFirst="0" w:colLast="0"/>
      <w:bookmarkEnd w:id="50"/>
      <w:r>
        <w:rPr>
          <w:rFonts w:ascii="Arial" w:eastAsia="Arial" w:hAnsi="Arial" w:cs="Arial"/>
          <w:sz w:val="24"/>
          <w:szCs w:val="24"/>
        </w:rPr>
        <w:t>Pós-Graduação</w:t>
      </w:r>
    </w:p>
    <w:p w:rsidR="009A4BC1" w:rsidRDefault="009A4BC1"/>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67</w:t>
      </w:r>
      <w:r w:rsidR="0034281F">
        <w:rPr>
          <w:rFonts w:ascii="Arial" w:eastAsia="Arial" w:hAnsi="Arial" w:cs="Arial"/>
          <w:b/>
          <w:sz w:val="24"/>
          <w:szCs w:val="24"/>
        </w:rPr>
        <w:t xml:space="preserve"> </w:t>
      </w:r>
      <w:r w:rsidR="0034281F">
        <w:rPr>
          <w:rFonts w:ascii="Arial" w:eastAsia="Arial" w:hAnsi="Arial" w:cs="Arial"/>
          <w:sz w:val="24"/>
          <w:szCs w:val="24"/>
        </w:rPr>
        <w:t>A educação superior deve possibilitar ao indivíduo uma formação</w:t>
      </w:r>
      <w:r w:rsidR="0034281F">
        <w:rPr>
          <w:rFonts w:ascii="Arial" w:eastAsia="Arial" w:hAnsi="Arial" w:cs="Arial"/>
          <w:b/>
          <w:sz w:val="24"/>
          <w:szCs w:val="24"/>
        </w:rPr>
        <w:t xml:space="preserve"> </w:t>
      </w:r>
      <w:r w:rsidR="0034281F">
        <w:rPr>
          <w:rFonts w:ascii="Arial" w:eastAsia="Arial" w:hAnsi="Arial" w:cs="Arial"/>
          <w:sz w:val="24"/>
          <w:szCs w:val="24"/>
        </w:rPr>
        <w:t>integral e de suas múltiplas habilidades cognitivas, a ser promovida para atender aos diversos setores da economia, abrangendo áreas especializadas, submetendo-se à legislação própria do ensino superior.</w:t>
      </w:r>
    </w:p>
    <w:p w:rsidR="009A4BC1" w:rsidRDefault="0034281F">
      <w:pPr>
        <w:pStyle w:val="Ttulo1"/>
        <w:jc w:val="center"/>
        <w:rPr>
          <w:rFonts w:ascii="Arial" w:eastAsia="Arial" w:hAnsi="Arial" w:cs="Arial"/>
          <w:sz w:val="24"/>
          <w:szCs w:val="24"/>
        </w:rPr>
      </w:pPr>
      <w:bookmarkStart w:id="51" w:name="_heading=h.1mrcu09" w:colFirst="0" w:colLast="0"/>
      <w:bookmarkEnd w:id="51"/>
      <w:r>
        <w:rPr>
          <w:rFonts w:ascii="Arial" w:eastAsia="Arial" w:hAnsi="Arial" w:cs="Arial"/>
          <w:sz w:val="24"/>
          <w:szCs w:val="24"/>
        </w:rPr>
        <w:t>Subseção I</w:t>
      </w:r>
    </w:p>
    <w:p w:rsidR="009A4BC1" w:rsidRDefault="00C346BD">
      <w:pPr>
        <w:pStyle w:val="Ttulo1"/>
        <w:jc w:val="center"/>
        <w:rPr>
          <w:rFonts w:ascii="Arial" w:eastAsia="Arial" w:hAnsi="Arial" w:cs="Arial"/>
          <w:sz w:val="24"/>
          <w:szCs w:val="24"/>
        </w:rPr>
      </w:pPr>
      <w:bookmarkStart w:id="52" w:name="_heading=h.46r0co2" w:colFirst="0" w:colLast="0"/>
      <w:bookmarkEnd w:id="52"/>
      <w:r>
        <w:rPr>
          <w:rFonts w:ascii="Arial" w:eastAsia="Arial" w:hAnsi="Arial" w:cs="Arial"/>
          <w:sz w:val="24"/>
          <w:szCs w:val="24"/>
        </w:rPr>
        <w:t xml:space="preserve">Curso de Pós- Graduação em </w:t>
      </w:r>
      <w:r w:rsidR="0034281F">
        <w:rPr>
          <w:rFonts w:ascii="Arial" w:eastAsia="Arial" w:hAnsi="Arial" w:cs="Arial"/>
          <w:i/>
          <w:sz w:val="24"/>
          <w:szCs w:val="24"/>
        </w:rPr>
        <w:t>lato sensu</w:t>
      </w:r>
      <w:r w:rsidR="0034281F">
        <w:rPr>
          <w:rFonts w:ascii="Arial" w:eastAsia="Arial" w:hAnsi="Arial" w:cs="Arial"/>
          <w:sz w:val="24"/>
          <w:szCs w:val="24"/>
        </w:rPr>
        <w:t xml:space="preserve"> e </w:t>
      </w:r>
      <w:r w:rsidR="0034281F">
        <w:rPr>
          <w:rFonts w:ascii="Arial" w:eastAsia="Arial" w:hAnsi="Arial" w:cs="Arial"/>
          <w:i/>
          <w:sz w:val="24"/>
          <w:szCs w:val="24"/>
        </w:rPr>
        <w:t>stricto sensu</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68</w:t>
      </w:r>
      <w:r w:rsidR="0034281F">
        <w:rPr>
          <w:rFonts w:ascii="Arial" w:eastAsia="Arial" w:hAnsi="Arial" w:cs="Arial"/>
          <w:b/>
          <w:sz w:val="24"/>
          <w:szCs w:val="24"/>
        </w:rPr>
        <w:t xml:space="preserve"> </w:t>
      </w:r>
      <w:r w:rsidR="0034281F">
        <w:rPr>
          <w:rFonts w:ascii="Arial" w:eastAsia="Arial" w:hAnsi="Arial" w:cs="Arial"/>
          <w:sz w:val="24"/>
          <w:szCs w:val="24"/>
        </w:rPr>
        <w:t>Os cursos de pós-graduação, oferecidos a detentores de diploma de</w:t>
      </w:r>
      <w:r w:rsidR="0034281F">
        <w:rPr>
          <w:rFonts w:ascii="Arial" w:eastAsia="Arial" w:hAnsi="Arial" w:cs="Arial"/>
          <w:b/>
          <w:sz w:val="24"/>
          <w:szCs w:val="24"/>
        </w:rPr>
        <w:t xml:space="preserve"> </w:t>
      </w:r>
      <w:r w:rsidR="0034281F">
        <w:rPr>
          <w:rFonts w:ascii="Arial" w:eastAsia="Arial" w:hAnsi="Arial" w:cs="Arial"/>
          <w:sz w:val="24"/>
          <w:szCs w:val="24"/>
        </w:rPr>
        <w:t>graduação ou àqueles que atendem aos requisitos previstos no Projeto Pedagógico</w:t>
      </w:r>
    </w:p>
    <w:p w:rsidR="009A4BC1" w:rsidRDefault="009A4BC1">
      <w:pPr>
        <w:jc w:val="both"/>
        <w:rPr>
          <w:rFonts w:ascii="Arial" w:eastAsia="Arial" w:hAnsi="Arial" w:cs="Arial"/>
          <w:sz w:val="21"/>
          <w:szCs w:val="21"/>
        </w:rPr>
        <w:sectPr w:rsidR="009A4BC1">
          <w:type w:val="continuous"/>
          <w:pgSz w:w="11900" w:h="16838"/>
          <w:pgMar w:top="1138" w:right="1440" w:bottom="409" w:left="1140" w:header="360" w:footer="360" w:gutter="0"/>
          <w:cols w:space="720"/>
        </w:sectPr>
      </w:pPr>
      <w:bookmarkStart w:id="53" w:name="bookmark=id.2lwamvv" w:colFirst="0" w:colLast="0"/>
      <w:bookmarkEnd w:id="53"/>
    </w:p>
    <w:p w:rsidR="009A4BC1" w:rsidRDefault="0034281F">
      <w:pPr>
        <w:ind w:right="266"/>
        <w:jc w:val="both"/>
        <w:rPr>
          <w:rFonts w:ascii="Arial" w:eastAsia="Arial" w:hAnsi="Arial" w:cs="Arial"/>
          <w:sz w:val="24"/>
          <w:szCs w:val="24"/>
        </w:rPr>
      </w:pPr>
      <w:r>
        <w:rPr>
          <w:rFonts w:ascii="Arial" w:eastAsia="Arial" w:hAnsi="Arial" w:cs="Arial"/>
          <w:sz w:val="24"/>
          <w:szCs w:val="24"/>
        </w:rPr>
        <w:lastRenderedPageBreak/>
        <w:t>do Curso, destinam-se aos graduados que pretendem ampliar seus conhecimentos em uma área específica ou em outras que tenham afinidades com a sua formação profissional.</w:t>
      </w:r>
    </w:p>
    <w:p w:rsidR="009A4BC1" w:rsidRDefault="009A4BC1">
      <w:pPr>
        <w:rPr>
          <w:rFonts w:ascii="Times New Roman" w:eastAsia="Times New Roman" w:hAnsi="Times New Roman" w:cs="Times New Roman"/>
        </w:rPr>
      </w:pPr>
    </w:p>
    <w:p w:rsidR="009A4BC1" w:rsidRDefault="0086720B">
      <w:pPr>
        <w:ind w:left="560"/>
        <w:jc w:val="both"/>
        <w:rPr>
          <w:rFonts w:ascii="Arial" w:eastAsia="Arial" w:hAnsi="Arial" w:cs="Arial"/>
          <w:sz w:val="24"/>
          <w:szCs w:val="24"/>
        </w:rPr>
      </w:pPr>
      <w:r>
        <w:rPr>
          <w:rFonts w:ascii="Arial" w:eastAsia="Arial" w:hAnsi="Arial" w:cs="Arial"/>
          <w:b/>
          <w:sz w:val="24"/>
          <w:szCs w:val="24"/>
        </w:rPr>
        <w:t>Art. 69</w:t>
      </w:r>
      <w:r w:rsidR="0034281F">
        <w:rPr>
          <w:rFonts w:ascii="Arial" w:eastAsia="Arial" w:hAnsi="Arial" w:cs="Arial"/>
          <w:b/>
          <w:sz w:val="24"/>
          <w:szCs w:val="24"/>
        </w:rPr>
        <w:t xml:space="preserve"> </w:t>
      </w:r>
      <w:r w:rsidR="0034281F">
        <w:rPr>
          <w:rFonts w:ascii="Arial" w:eastAsia="Arial" w:hAnsi="Arial" w:cs="Arial"/>
          <w:sz w:val="24"/>
          <w:szCs w:val="24"/>
        </w:rPr>
        <w:t>Os cursos de pós-graduação compreendem:</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 xml:space="preserve">I- Cursos de pós-graduação </w:t>
      </w:r>
      <w:r>
        <w:rPr>
          <w:rFonts w:ascii="Arial" w:eastAsia="Arial" w:hAnsi="Arial" w:cs="Arial"/>
          <w:i/>
          <w:sz w:val="24"/>
          <w:szCs w:val="24"/>
        </w:rPr>
        <w:t>lato sensu</w:t>
      </w:r>
      <w:r>
        <w:rPr>
          <w:rFonts w:ascii="Arial" w:eastAsia="Arial" w:hAnsi="Arial" w:cs="Arial"/>
          <w:sz w:val="24"/>
          <w:szCs w:val="24"/>
        </w:rPr>
        <w:t xml:space="preserve"> (especialização);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 xml:space="preserve">II- Cursos de pós-graduação </w:t>
      </w:r>
      <w:r>
        <w:rPr>
          <w:rFonts w:ascii="Arial" w:eastAsia="Arial" w:hAnsi="Arial" w:cs="Arial"/>
          <w:i/>
          <w:sz w:val="24"/>
          <w:szCs w:val="24"/>
        </w:rPr>
        <w:t>stricto sensu</w:t>
      </w:r>
      <w:r>
        <w:rPr>
          <w:rFonts w:ascii="Arial" w:eastAsia="Arial" w:hAnsi="Arial" w:cs="Arial"/>
          <w:sz w:val="24"/>
          <w:szCs w:val="24"/>
        </w:rPr>
        <w:t xml:space="preserve"> (mestrado e doutorado).</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70</w:t>
      </w:r>
      <w:r w:rsidR="0034281F">
        <w:rPr>
          <w:rFonts w:ascii="Arial" w:eastAsia="Arial" w:hAnsi="Arial" w:cs="Arial"/>
          <w:b/>
          <w:sz w:val="24"/>
          <w:szCs w:val="24"/>
        </w:rPr>
        <w:t xml:space="preserve"> </w:t>
      </w:r>
      <w:r w:rsidR="0034281F">
        <w:rPr>
          <w:rFonts w:ascii="Arial" w:eastAsia="Arial" w:hAnsi="Arial" w:cs="Arial"/>
          <w:sz w:val="24"/>
          <w:szCs w:val="24"/>
        </w:rPr>
        <w:t>Os cursos de Pós-Graduação</w:t>
      </w:r>
      <w:r w:rsidR="0034281F">
        <w:rPr>
          <w:rFonts w:ascii="Arial" w:eastAsia="Arial" w:hAnsi="Arial" w:cs="Arial"/>
          <w:b/>
          <w:sz w:val="24"/>
          <w:szCs w:val="24"/>
        </w:rPr>
        <w:t xml:space="preserve"> </w:t>
      </w:r>
      <w:r w:rsidR="0034281F">
        <w:rPr>
          <w:rFonts w:ascii="Arial" w:eastAsia="Arial" w:hAnsi="Arial" w:cs="Arial"/>
          <w:i/>
          <w:sz w:val="24"/>
          <w:szCs w:val="24"/>
        </w:rPr>
        <w:t>lato sensu,</w:t>
      </w:r>
      <w:r w:rsidR="0034281F">
        <w:rPr>
          <w:rFonts w:ascii="Arial" w:eastAsia="Arial" w:hAnsi="Arial" w:cs="Arial"/>
          <w:b/>
          <w:sz w:val="24"/>
          <w:szCs w:val="24"/>
        </w:rPr>
        <w:t xml:space="preserve"> </w:t>
      </w:r>
      <w:r w:rsidR="0034281F">
        <w:rPr>
          <w:rFonts w:ascii="Arial" w:eastAsia="Arial" w:hAnsi="Arial" w:cs="Arial"/>
          <w:sz w:val="24"/>
          <w:szCs w:val="24"/>
        </w:rPr>
        <w:t>ofertados nas modalidades de</w:t>
      </w:r>
      <w:r w:rsidR="0034281F">
        <w:rPr>
          <w:rFonts w:ascii="Arial" w:eastAsia="Arial" w:hAnsi="Arial" w:cs="Arial"/>
          <w:b/>
          <w:sz w:val="24"/>
          <w:szCs w:val="24"/>
        </w:rPr>
        <w:t xml:space="preserve"> </w:t>
      </w:r>
      <w:r w:rsidR="0034281F">
        <w:rPr>
          <w:rFonts w:ascii="Arial" w:eastAsia="Arial" w:hAnsi="Arial" w:cs="Arial"/>
          <w:sz w:val="24"/>
          <w:szCs w:val="24"/>
        </w:rPr>
        <w:t xml:space="preserve">ensino presencial e a distância, serão regidos pelo disposto no Regulamento Geral </w:t>
      </w:r>
      <w:r w:rsidR="0034281F">
        <w:rPr>
          <w:rFonts w:ascii="Arial" w:eastAsia="Arial" w:hAnsi="Arial" w:cs="Arial"/>
          <w:sz w:val="24"/>
          <w:szCs w:val="24"/>
        </w:rPr>
        <w:lastRenderedPageBreak/>
        <w:t xml:space="preserve">dos Cursos de Pós-graduação </w:t>
      </w:r>
      <w:r w:rsidR="0034281F">
        <w:rPr>
          <w:rFonts w:ascii="Arial" w:eastAsia="Arial" w:hAnsi="Arial" w:cs="Arial"/>
          <w:i/>
          <w:sz w:val="24"/>
          <w:szCs w:val="24"/>
        </w:rPr>
        <w:t>lato sensu</w:t>
      </w:r>
      <w:r w:rsidR="0034281F">
        <w:rPr>
          <w:rFonts w:ascii="Arial" w:eastAsia="Arial" w:hAnsi="Arial" w:cs="Arial"/>
          <w:sz w:val="24"/>
          <w:szCs w:val="24"/>
        </w:rPr>
        <w:t xml:space="preserve"> no âmbito do IFRR, aprovado por Resolução própria do Conselho Superior.</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71</w:t>
      </w:r>
      <w:r w:rsidR="0034281F">
        <w:rPr>
          <w:rFonts w:ascii="Arial" w:eastAsia="Arial" w:hAnsi="Arial" w:cs="Arial"/>
          <w:b/>
          <w:sz w:val="24"/>
          <w:szCs w:val="24"/>
        </w:rPr>
        <w:t xml:space="preserve"> </w:t>
      </w:r>
      <w:r w:rsidR="0034281F">
        <w:rPr>
          <w:rFonts w:ascii="Arial" w:eastAsia="Arial" w:hAnsi="Arial" w:cs="Arial"/>
          <w:sz w:val="24"/>
          <w:szCs w:val="24"/>
        </w:rPr>
        <w:t>Os cursos de Pós-Graduação</w:t>
      </w:r>
      <w:r w:rsidR="0034281F">
        <w:rPr>
          <w:rFonts w:ascii="Arial" w:eastAsia="Arial" w:hAnsi="Arial" w:cs="Arial"/>
          <w:b/>
          <w:sz w:val="24"/>
          <w:szCs w:val="24"/>
        </w:rPr>
        <w:t xml:space="preserve"> </w:t>
      </w:r>
      <w:r w:rsidR="0034281F">
        <w:rPr>
          <w:rFonts w:ascii="Arial" w:eastAsia="Arial" w:hAnsi="Arial" w:cs="Arial"/>
          <w:sz w:val="24"/>
          <w:szCs w:val="24"/>
        </w:rPr>
        <w:t>s</w:t>
      </w:r>
      <w:r w:rsidR="0034281F">
        <w:rPr>
          <w:rFonts w:ascii="Arial" w:eastAsia="Arial" w:hAnsi="Arial" w:cs="Arial"/>
          <w:i/>
          <w:sz w:val="24"/>
          <w:szCs w:val="24"/>
        </w:rPr>
        <w:t>tricto sensu</w:t>
      </w:r>
      <w:r w:rsidR="0034281F">
        <w:rPr>
          <w:rFonts w:ascii="Arial" w:eastAsia="Arial" w:hAnsi="Arial" w:cs="Arial"/>
          <w:b/>
          <w:sz w:val="24"/>
          <w:szCs w:val="24"/>
        </w:rPr>
        <w:t xml:space="preserve"> </w:t>
      </w:r>
      <w:r w:rsidR="0034281F">
        <w:rPr>
          <w:rFonts w:ascii="Arial" w:eastAsia="Arial" w:hAnsi="Arial" w:cs="Arial"/>
          <w:sz w:val="24"/>
          <w:szCs w:val="24"/>
        </w:rPr>
        <w:t>serão regidos por</w:t>
      </w:r>
      <w:r w:rsidR="0034281F">
        <w:rPr>
          <w:rFonts w:ascii="Arial" w:eastAsia="Arial" w:hAnsi="Arial" w:cs="Arial"/>
          <w:b/>
          <w:sz w:val="24"/>
          <w:szCs w:val="24"/>
        </w:rPr>
        <w:t xml:space="preserve"> </w:t>
      </w:r>
      <w:r w:rsidR="0034281F">
        <w:rPr>
          <w:rFonts w:ascii="Arial" w:eastAsia="Arial" w:hAnsi="Arial" w:cs="Arial"/>
          <w:sz w:val="24"/>
          <w:szCs w:val="24"/>
        </w:rPr>
        <w:t>regulamentação própria, em conformidade com a legislação específica da Coordenação de Aperfeiçoamento de Pessoal de Nível Superior (CAPES), em vigência.</w:t>
      </w:r>
    </w:p>
    <w:p w:rsidR="009A4BC1" w:rsidRDefault="0034281F">
      <w:pPr>
        <w:pStyle w:val="Ttulo1"/>
        <w:jc w:val="center"/>
        <w:rPr>
          <w:rFonts w:ascii="Arial" w:eastAsia="Arial" w:hAnsi="Arial" w:cs="Arial"/>
          <w:sz w:val="24"/>
          <w:szCs w:val="24"/>
        </w:rPr>
      </w:pPr>
      <w:bookmarkStart w:id="54" w:name="_heading=h.111kx3o" w:colFirst="0" w:colLast="0"/>
      <w:bookmarkEnd w:id="54"/>
      <w:r>
        <w:rPr>
          <w:rFonts w:ascii="Arial" w:eastAsia="Arial" w:hAnsi="Arial" w:cs="Arial"/>
          <w:sz w:val="24"/>
          <w:szCs w:val="24"/>
        </w:rPr>
        <w:t>CAPÍTULO V</w:t>
      </w:r>
    </w:p>
    <w:p w:rsidR="009A4BC1" w:rsidRDefault="0034281F">
      <w:pPr>
        <w:pStyle w:val="Ttulo1"/>
        <w:jc w:val="center"/>
        <w:rPr>
          <w:rFonts w:ascii="Arial" w:eastAsia="Arial" w:hAnsi="Arial" w:cs="Arial"/>
          <w:sz w:val="24"/>
          <w:szCs w:val="24"/>
        </w:rPr>
      </w:pPr>
      <w:bookmarkStart w:id="55" w:name="_heading=h.3l18frh" w:colFirst="0" w:colLast="0"/>
      <w:bookmarkEnd w:id="55"/>
      <w:r>
        <w:rPr>
          <w:rFonts w:ascii="Arial" w:eastAsia="Arial" w:hAnsi="Arial" w:cs="Arial"/>
          <w:sz w:val="24"/>
          <w:szCs w:val="24"/>
        </w:rPr>
        <w:t>DA EDUCAÇÃO A DISTÂNCIA</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72</w:t>
      </w:r>
      <w:r w:rsidR="0034281F">
        <w:rPr>
          <w:rFonts w:ascii="Arial" w:eastAsia="Arial" w:hAnsi="Arial" w:cs="Arial"/>
          <w:b/>
          <w:sz w:val="24"/>
          <w:szCs w:val="24"/>
        </w:rPr>
        <w:t xml:space="preserve"> </w:t>
      </w:r>
      <w:r w:rsidR="0034281F">
        <w:rPr>
          <w:rFonts w:ascii="Arial" w:eastAsia="Arial" w:hAnsi="Arial" w:cs="Arial"/>
          <w:sz w:val="24"/>
          <w:szCs w:val="24"/>
        </w:rPr>
        <w:t>Considera-se Educação a Distância a modalidade educacional na qual</w:t>
      </w:r>
      <w:r w:rsidR="0034281F">
        <w:rPr>
          <w:rFonts w:ascii="Arial" w:eastAsia="Arial" w:hAnsi="Arial" w:cs="Arial"/>
          <w:b/>
          <w:sz w:val="24"/>
          <w:szCs w:val="24"/>
        </w:rPr>
        <w:t xml:space="preserve"> </w:t>
      </w:r>
      <w:r w:rsidR="0034281F">
        <w:rPr>
          <w:rFonts w:ascii="Arial" w:eastAsia="Arial" w:hAnsi="Arial" w:cs="Arial"/>
          <w:sz w:val="24"/>
          <w:szCs w:val="24"/>
        </w:rPr>
        <w:t>a mediação didático-pedagógica nos processos de ensino e aprendizagem ocorra com a utilização de meios e tecnologias de informação e comunicação, com pessoal qualificado, com políticas de acesso, com acompanhamento e avaliação compatíveis, entre outros, e desenvolva atividades educativas por estudantes e profissionais da educação que estejam em lugares e tempos diversos.</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73</w:t>
      </w:r>
      <w:r w:rsidR="0034281F">
        <w:rPr>
          <w:rFonts w:ascii="Arial" w:eastAsia="Arial" w:hAnsi="Arial" w:cs="Arial"/>
          <w:b/>
          <w:sz w:val="24"/>
          <w:szCs w:val="24"/>
        </w:rPr>
        <w:t xml:space="preserve"> </w:t>
      </w:r>
      <w:r w:rsidR="0034281F">
        <w:rPr>
          <w:rFonts w:ascii="Arial" w:eastAsia="Arial" w:hAnsi="Arial" w:cs="Arial"/>
          <w:sz w:val="24"/>
          <w:szCs w:val="24"/>
        </w:rPr>
        <w:t>Esta modalidade de educação é desenvolvida com base em atividades</w:t>
      </w:r>
      <w:r w:rsidR="0034281F">
        <w:rPr>
          <w:rFonts w:ascii="Arial" w:eastAsia="Arial" w:hAnsi="Arial" w:cs="Arial"/>
          <w:b/>
          <w:sz w:val="24"/>
          <w:szCs w:val="24"/>
        </w:rPr>
        <w:t xml:space="preserve"> </w:t>
      </w:r>
      <w:r w:rsidR="0034281F">
        <w:rPr>
          <w:rFonts w:ascii="Arial" w:eastAsia="Arial" w:hAnsi="Arial" w:cs="Arial"/>
          <w:sz w:val="24"/>
          <w:szCs w:val="24"/>
        </w:rPr>
        <w:t>educativas que ocorrem em lugares e/ou em tempos distintos e se organiza com metodologia, gestão e avaliação própria, para as quais deverão estar previstos, obrigatoriamente, momentos presenciais, para:</w:t>
      </w:r>
    </w:p>
    <w:p w:rsidR="009A4BC1" w:rsidRDefault="009A4BC1">
      <w:pPr>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Realização de aulas;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 Avaliações de estudantes;</w:t>
      </w:r>
    </w:p>
    <w:p w:rsidR="009A4BC1" w:rsidRDefault="009A4BC1">
      <w:pPr>
        <w:jc w:val="both"/>
        <w:rPr>
          <w:rFonts w:ascii="Times New Roman" w:eastAsia="Times New Roman" w:hAnsi="Times New Roman" w:cs="Times New Roman"/>
        </w:rPr>
      </w:pPr>
    </w:p>
    <w:p w:rsidR="009A4BC1" w:rsidRDefault="0034281F">
      <w:pPr>
        <w:numPr>
          <w:ilvl w:val="0"/>
          <w:numId w:val="14"/>
        </w:numPr>
        <w:tabs>
          <w:tab w:val="left" w:pos="910"/>
        </w:tabs>
        <w:ind w:right="266" w:firstLine="560"/>
        <w:jc w:val="both"/>
        <w:rPr>
          <w:rFonts w:ascii="Arial" w:eastAsia="Arial" w:hAnsi="Arial" w:cs="Arial"/>
          <w:sz w:val="24"/>
          <w:szCs w:val="24"/>
        </w:rPr>
      </w:pPr>
      <w:r>
        <w:rPr>
          <w:rFonts w:ascii="Arial" w:eastAsia="Arial" w:hAnsi="Arial" w:cs="Arial"/>
          <w:sz w:val="24"/>
          <w:szCs w:val="24"/>
        </w:rPr>
        <w:t>Defesa de Trabalhos de Conclusão de Curso, quando previstos na legislação específica e no Projeto Pedagógico de Curso;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IV- Práticas de laboratórios e trabalhos de campo;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 Atividades mediadas por tecnologia;</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 Estágios obrigatórios, quando previstos na legislação específica e no Projeto Pedagógico de Curso;</w:t>
      </w:r>
    </w:p>
    <w:p w:rsidR="009A4BC1" w:rsidRDefault="009A4BC1">
      <w:pPr>
        <w:rPr>
          <w:rFonts w:ascii="Arial" w:eastAsia="Arial" w:hAnsi="Arial" w:cs="Arial"/>
          <w:sz w:val="21"/>
          <w:szCs w:val="21"/>
        </w:rPr>
        <w:sectPr w:rsidR="009A4BC1">
          <w:type w:val="continuous"/>
          <w:pgSz w:w="11900" w:h="16838"/>
          <w:pgMar w:top="1138" w:right="1440" w:bottom="409" w:left="1140" w:header="360" w:footer="360" w:gutter="0"/>
          <w:cols w:space="720"/>
        </w:sectPr>
      </w:pPr>
      <w:bookmarkStart w:id="56" w:name="bookmark=id.206ipza" w:colFirst="0" w:colLast="0"/>
      <w:bookmarkEnd w:id="56"/>
    </w:p>
    <w:p w:rsidR="009A4BC1" w:rsidRDefault="0034281F">
      <w:pPr>
        <w:pStyle w:val="Ttulo1"/>
        <w:jc w:val="center"/>
        <w:rPr>
          <w:rFonts w:ascii="Arial" w:eastAsia="Arial" w:hAnsi="Arial" w:cs="Arial"/>
          <w:sz w:val="24"/>
          <w:szCs w:val="24"/>
        </w:rPr>
      </w:pPr>
      <w:bookmarkStart w:id="57" w:name="_heading=h.4k668n3" w:colFirst="0" w:colLast="0"/>
      <w:bookmarkEnd w:id="57"/>
      <w:r>
        <w:rPr>
          <w:rFonts w:ascii="Arial" w:eastAsia="Arial" w:hAnsi="Arial" w:cs="Arial"/>
          <w:sz w:val="24"/>
          <w:szCs w:val="24"/>
        </w:rPr>
        <w:lastRenderedPageBreak/>
        <w:t>Seção I</w:t>
      </w:r>
    </w:p>
    <w:p w:rsidR="009A4BC1" w:rsidRDefault="0034281F">
      <w:pPr>
        <w:pStyle w:val="Ttulo1"/>
        <w:jc w:val="center"/>
        <w:rPr>
          <w:rFonts w:ascii="Arial" w:eastAsia="Arial" w:hAnsi="Arial" w:cs="Arial"/>
          <w:sz w:val="24"/>
          <w:szCs w:val="24"/>
        </w:rPr>
      </w:pPr>
      <w:bookmarkStart w:id="58" w:name="_heading=h.2zbgiuw" w:colFirst="0" w:colLast="0"/>
      <w:bookmarkEnd w:id="58"/>
      <w:r>
        <w:rPr>
          <w:rFonts w:ascii="Arial" w:eastAsia="Arial" w:hAnsi="Arial" w:cs="Arial"/>
          <w:sz w:val="24"/>
          <w:szCs w:val="24"/>
        </w:rPr>
        <w:t>Da Oferta</w:t>
      </w:r>
    </w:p>
    <w:p w:rsidR="009A4BC1" w:rsidRDefault="009A4BC1">
      <w:pPr>
        <w:rPr>
          <w:rFonts w:ascii="Times New Roman" w:eastAsia="Times New Roman" w:hAnsi="Times New Roman" w:cs="Times New Roman"/>
        </w:rPr>
      </w:pPr>
    </w:p>
    <w:p w:rsidR="009A4BC1" w:rsidRDefault="0086720B">
      <w:pPr>
        <w:ind w:right="266" w:firstLine="567"/>
        <w:rPr>
          <w:rFonts w:ascii="Arial" w:eastAsia="Arial" w:hAnsi="Arial" w:cs="Arial"/>
          <w:sz w:val="24"/>
          <w:szCs w:val="24"/>
        </w:rPr>
      </w:pPr>
      <w:r>
        <w:rPr>
          <w:rFonts w:ascii="Arial" w:eastAsia="Arial" w:hAnsi="Arial" w:cs="Arial"/>
          <w:b/>
          <w:sz w:val="24"/>
          <w:szCs w:val="24"/>
        </w:rPr>
        <w:t>Art. 74</w:t>
      </w:r>
      <w:r w:rsidR="0034281F">
        <w:rPr>
          <w:rFonts w:ascii="Arial" w:eastAsia="Arial" w:hAnsi="Arial" w:cs="Arial"/>
          <w:b/>
          <w:sz w:val="24"/>
          <w:szCs w:val="24"/>
        </w:rPr>
        <w:t xml:space="preserve"> </w:t>
      </w:r>
      <w:r w:rsidR="0034281F">
        <w:rPr>
          <w:rFonts w:ascii="Arial" w:eastAsia="Arial" w:hAnsi="Arial" w:cs="Arial"/>
          <w:sz w:val="24"/>
          <w:szCs w:val="24"/>
        </w:rPr>
        <w:t>A Educação a Distância poderá ser ofertada nos seguintes níveis e</w:t>
      </w:r>
      <w:r w:rsidR="0034281F">
        <w:rPr>
          <w:rFonts w:ascii="Arial" w:eastAsia="Arial" w:hAnsi="Arial" w:cs="Arial"/>
          <w:b/>
          <w:sz w:val="24"/>
          <w:szCs w:val="24"/>
        </w:rPr>
        <w:t xml:space="preserve"> </w:t>
      </w:r>
      <w:r w:rsidR="0034281F">
        <w:rPr>
          <w:rFonts w:ascii="Arial" w:eastAsia="Arial" w:hAnsi="Arial" w:cs="Arial"/>
          <w:sz w:val="24"/>
          <w:szCs w:val="24"/>
        </w:rPr>
        <w:t>modalidades educacionais: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Ensino fundamental, nos termos do § 4º do art. 32 da Lei nº 9.394 de 20 de dezembro de 1996;</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Ensino médio, nos termos do § 11 do art. 36 da Lei nº 9.394 de 20 de dezembro de 1996;</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 xml:space="preserve">III- </w:t>
      </w:r>
      <w:r w:rsidRPr="00C346BD">
        <w:rPr>
          <w:rFonts w:ascii="Arial" w:eastAsia="Arial" w:hAnsi="Arial" w:cs="Arial"/>
          <w:sz w:val="24"/>
          <w:szCs w:val="24"/>
        </w:rPr>
        <w:t>Educação Básica</w:t>
      </w:r>
      <w:r>
        <w:rPr>
          <w:rFonts w:ascii="Arial" w:eastAsia="Arial" w:hAnsi="Arial" w:cs="Arial"/>
          <w:sz w:val="24"/>
          <w:szCs w:val="24"/>
        </w:rPr>
        <w:t>, nos termos do art. 30 do Decreto nº. 5.622/ 2005;</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Educação de Jovens e Adultos, nos termos do art. 37 da Lei nº. 9.394, de 20 de dezembro de 1996;</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 Educação Especial, respeitadas as especificidades legais pertinentes;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 Educação Profissional (Técnico de Nível Médio e Formação Inicial e Continuada de Trabalhadores);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VII- Educação Superior, abrangendo os seguintes cursos e programas:</w:t>
      </w:r>
    </w:p>
    <w:p w:rsidR="009A4BC1" w:rsidRDefault="009A4BC1">
      <w:pPr>
        <w:rPr>
          <w:rFonts w:ascii="Times New Roman" w:eastAsia="Times New Roman" w:hAnsi="Times New Roman" w:cs="Times New Roman"/>
        </w:rPr>
      </w:pPr>
    </w:p>
    <w:p w:rsidR="009A4BC1" w:rsidRDefault="0034281F">
      <w:pPr>
        <w:numPr>
          <w:ilvl w:val="0"/>
          <w:numId w:val="2"/>
        </w:numPr>
        <w:tabs>
          <w:tab w:val="left" w:pos="840"/>
        </w:tabs>
        <w:ind w:left="840" w:hanging="280"/>
        <w:rPr>
          <w:rFonts w:ascii="Arial" w:eastAsia="Arial" w:hAnsi="Arial" w:cs="Arial"/>
          <w:sz w:val="24"/>
          <w:szCs w:val="24"/>
        </w:rPr>
      </w:pPr>
      <w:r>
        <w:rPr>
          <w:rFonts w:ascii="Arial" w:eastAsia="Arial" w:hAnsi="Arial" w:cs="Arial"/>
          <w:sz w:val="24"/>
          <w:szCs w:val="24"/>
        </w:rPr>
        <w:t>Sequenciais;</w:t>
      </w:r>
    </w:p>
    <w:p w:rsidR="009A4BC1" w:rsidRDefault="009A4BC1">
      <w:pPr>
        <w:rPr>
          <w:rFonts w:ascii="Arial" w:eastAsia="Arial" w:hAnsi="Arial" w:cs="Arial"/>
          <w:sz w:val="24"/>
          <w:szCs w:val="24"/>
        </w:rPr>
      </w:pPr>
    </w:p>
    <w:p w:rsidR="009A4BC1" w:rsidRDefault="0034281F">
      <w:pPr>
        <w:numPr>
          <w:ilvl w:val="0"/>
          <w:numId w:val="2"/>
        </w:numPr>
        <w:tabs>
          <w:tab w:val="left" w:pos="840"/>
        </w:tabs>
        <w:ind w:left="840" w:hanging="280"/>
        <w:rPr>
          <w:rFonts w:ascii="Arial" w:eastAsia="Arial" w:hAnsi="Arial" w:cs="Arial"/>
          <w:sz w:val="24"/>
          <w:szCs w:val="24"/>
        </w:rPr>
      </w:pPr>
      <w:r>
        <w:rPr>
          <w:rFonts w:ascii="Arial" w:eastAsia="Arial" w:hAnsi="Arial" w:cs="Arial"/>
          <w:sz w:val="24"/>
          <w:szCs w:val="24"/>
        </w:rPr>
        <w:t>Graduação;</w:t>
      </w:r>
    </w:p>
    <w:p w:rsidR="009A4BC1" w:rsidRDefault="009A4BC1">
      <w:pPr>
        <w:rPr>
          <w:rFonts w:ascii="Arial" w:eastAsia="Arial" w:hAnsi="Arial" w:cs="Arial"/>
          <w:sz w:val="24"/>
          <w:szCs w:val="24"/>
        </w:rPr>
      </w:pPr>
    </w:p>
    <w:p w:rsidR="009A4BC1" w:rsidRDefault="0034281F">
      <w:pPr>
        <w:numPr>
          <w:ilvl w:val="0"/>
          <w:numId w:val="2"/>
        </w:numPr>
        <w:tabs>
          <w:tab w:val="left" w:pos="820"/>
        </w:tabs>
        <w:ind w:left="820" w:hanging="260"/>
        <w:rPr>
          <w:rFonts w:ascii="Arial" w:eastAsia="Arial" w:hAnsi="Arial" w:cs="Arial"/>
          <w:sz w:val="24"/>
          <w:szCs w:val="24"/>
        </w:rPr>
      </w:pPr>
      <w:r>
        <w:rPr>
          <w:rFonts w:ascii="Arial" w:eastAsia="Arial" w:hAnsi="Arial" w:cs="Arial"/>
          <w:sz w:val="24"/>
          <w:szCs w:val="24"/>
        </w:rPr>
        <w:t>Pós-Graduação.</w:t>
      </w:r>
    </w:p>
    <w:p w:rsidR="009A4BC1" w:rsidRDefault="0034281F">
      <w:pPr>
        <w:pStyle w:val="Ttulo1"/>
        <w:jc w:val="center"/>
        <w:rPr>
          <w:rFonts w:ascii="Arial" w:eastAsia="Arial" w:hAnsi="Arial" w:cs="Arial"/>
          <w:sz w:val="24"/>
          <w:szCs w:val="24"/>
        </w:rPr>
      </w:pPr>
      <w:bookmarkStart w:id="59" w:name="_heading=h.1egqt2p" w:colFirst="0" w:colLast="0"/>
      <w:bookmarkEnd w:id="59"/>
      <w:r>
        <w:rPr>
          <w:rFonts w:ascii="Arial" w:eastAsia="Arial" w:hAnsi="Arial" w:cs="Arial"/>
          <w:sz w:val="24"/>
          <w:szCs w:val="24"/>
        </w:rPr>
        <w:t>Seção II</w:t>
      </w:r>
    </w:p>
    <w:p w:rsidR="009A4BC1" w:rsidRPr="000D19E7" w:rsidRDefault="0034281F">
      <w:pPr>
        <w:pStyle w:val="Ttulo1"/>
        <w:jc w:val="center"/>
        <w:rPr>
          <w:rFonts w:ascii="Arial" w:eastAsia="Arial" w:hAnsi="Arial" w:cs="Arial"/>
          <w:sz w:val="24"/>
          <w:szCs w:val="24"/>
        </w:rPr>
      </w:pPr>
      <w:bookmarkStart w:id="60" w:name="_heading=h.3ygebqi" w:colFirst="0" w:colLast="0"/>
      <w:bookmarkEnd w:id="60"/>
      <w:r w:rsidRPr="000D19E7">
        <w:rPr>
          <w:rFonts w:ascii="Arial" w:eastAsia="Arial" w:hAnsi="Arial" w:cs="Arial"/>
          <w:sz w:val="24"/>
          <w:szCs w:val="24"/>
        </w:rPr>
        <w:t>Da Seleção, da Admissão e da Matrícula</w:t>
      </w:r>
    </w:p>
    <w:p w:rsidR="009A4BC1" w:rsidRDefault="009A4BC1">
      <w:pPr>
        <w:rPr>
          <w:rFonts w:ascii="Times New Roman" w:eastAsia="Times New Roman" w:hAnsi="Times New Roman" w:cs="Times New Roman"/>
        </w:rPr>
      </w:pPr>
    </w:p>
    <w:p w:rsidR="009A4BC1" w:rsidRDefault="0086720B">
      <w:pPr>
        <w:ind w:right="266" w:firstLine="567"/>
        <w:jc w:val="both"/>
        <w:rPr>
          <w:rFonts w:ascii="Arial" w:eastAsia="Arial" w:hAnsi="Arial" w:cs="Arial"/>
          <w:sz w:val="24"/>
          <w:szCs w:val="24"/>
        </w:rPr>
      </w:pPr>
      <w:r>
        <w:rPr>
          <w:rFonts w:ascii="Arial" w:eastAsia="Arial" w:hAnsi="Arial" w:cs="Arial"/>
          <w:b/>
          <w:sz w:val="24"/>
          <w:szCs w:val="24"/>
        </w:rPr>
        <w:t>Art. 75</w:t>
      </w:r>
      <w:r w:rsidR="0034281F">
        <w:rPr>
          <w:rFonts w:ascii="Arial" w:eastAsia="Arial" w:hAnsi="Arial" w:cs="Arial"/>
          <w:b/>
          <w:sz w:val="24"/>
          <w:szCs w:val="24"/>
        </w:rPr>
        <w:t xml:space="preserve"> </w:t>
      </w:r>
      <w:r w:rsidR="0034281F">
        <w:rPr>
          <w:rFonts w:ascii="Arial" w:eastAsia="Arial" w:hAnsi="Arial" w:cs="Arial"/>
          <w:sz w:val="24"/>
          <w:szCs w:val="24"/>
        </w:rPr>
        <w:t>Em respeito aos princípios democráticos de igualdade de oportunidade</w:t>
      </w:r>
      <w:r w:rsidR="0034281F">
        <w:rPr>
          <w:rFonts w:ascii="Arial" w:eastAsia="Arial" w:hAnsi="Arial" w:cs="Arial"/>
          <w:b/>
          <w:sz w:val="24"/>
          <w:szCs w:val="24"/>
        </w:rPr>
        <w:t xml:space="preserve"> </w:t>
      </w:r>
      <w:r w:rsidR="0034281F">
        <w:rPr>
          <w:rFonts w:ascii="Arial" w:eastAsia="Arial" w:hAnsi="Arial" w:cs="Arial"/>
          <w:sz w:val="24"/>
          <w:szCs w:val="24"/>
        </w:rPr>
        <w:t>a todos, a seleção de candidatos para o ingresso nos períodos iniciais será realizada mediante Processo Seletivo, preferencialmente, ou outra forma que o IFRR venha a adotar, obedecendo à legislação pertinente.</w:t>
      </w:r>
    </w:p>
    <w:p w:rsidR="009A4BC1" w:rsidRDefault="009A4BC1">
      <w:pPr>
        <w:rPr>
          <w:rFonts w:ascii="Times New Roman" w:eastAsia="Times New Roman" w:hAnsi="Times New Roman" w:cs="Times New Roman"/>
        </w:rPr>
      </w:pPr>
    </w:p>
    <w:p w:rsidR="009A4BC1" w:rsidRDefault="00007674">
      <w:pPr>
        <w:ind w:right="246" w:firstLine="567"/>
        <w:jc w:val="both"/>
        <w:rPr>
          <w:rFonts w:ascii="Arial" w:eastAsia="Arial" w:hAnsi="Arial" w:cs="Arial"/>
          <w:sz w:val="24"/>
          <w:szCs w:val="24"/>
        </w:rPr>
      </w:pPr>
      <w:r>
        <w:rPr>
          <w:rFonts w:ascii="Arial" w:eastAsia="Arial" w:hAnsi="Arial" w:cs="Arial"/>
          <w:b/>
          <w:sz w:val="24"/>
          <w:szCs w:val="24"/>
        </w:rPr>
        <w:t>Art. 76</w:t>
      </w:r>
      <w:r w:rsidR="0034281F">
        <w:rPr>
          <w:rFonts w:ascii="Arial" w:eastAsia="Arial" w:hAnsi="Arial" w:cs="Arial"/>
          <w:b/>
          <w:sz w:val="24"/>
          <w:szCs w:val="24"/>
        </w:rPr>
        <w:t xml:space="preserve"> </w:t>
      </w:r>
      <w:r w:rsidR="0034281F">
        <w:rPr>
          <w:rFonts w:ascii="Arial" w:eastAsia="Arial" w:hAnsi="Arial" w:cs="Arial"/>
          <w:sz w:val="24"/>
          <w:szCs w:val="24"/>
        </w:rPr>
        <w:t>O edital de abertura de Processo Seletivo deverá ser elaborado por</w:t>
      </w:r>
      <w:r w:rsidR="0034281F">
        <w:rPr>
          <w:rFonts w:ascii="Arial" w:eastAsia="Arial" w:hAnsi="Arial" w:cs="Arial"/>
          <w:b/>
          <w:sz w:val="24"/>
          <w:szCs w:val="24"/>
        </w:rPr>
        <w:t xml:space="preserve"> </w:t>
      </w:r>
      <w:r w:rsidR="0034281F">
        <w:rPr>
          <w:rFonts w:ascii="Arial" w:eastAsia="Arial" w:hAnsi="Arial" w:cs="Arial"/>
          <w:sz w:val="24"/>
          <w:szCs w:val="24"/>
        </w:rPr>
        <w:t xml:space="preserve">Comissão no </w:t>
      </w:r>
      <w:r w:rsidR="0034281F">
        <w:rPr>
          <w:rFonts w:ascii="Arial" w:eastAsia="Arial" w:hAnsi="Arial" w:cs="Arial"/>
          <w:i/>
          <w:sz w:val="24"/>
          <w:szCs w:val="24"/>
        </w:rPr>
        <w:t>campus</w:t>
      </w:r>
      <w:r w:rsidR="0034281F">
        <w:rPr>
          <w:rFonts w:ascii="Arial" w:eastAsia="Arial" w:hAnsi="Arial" w:cs="Arial"/>
          <w:sz w:val="24"/>
          <w:szCs w:val="24"/>
        </w:rPr>
        <w:t xml:space="preserve"> ao qual o curso está vinculado e ser aprovado pela Direção-Geral.</w:t>
      </w:r>
    </w:p>
    <w:p w:rsidR="009A4BC1"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Default="009A4BC1">
      <w:pPr>
        <w:rPr>
          <w:rFonts w:ascii="Arial" w:eastAsia="Arial" w:hAnsi="Arial" w:cs="Arial"/>
          <w:color w:val="FF0000"/>
          <w:sz w:val="22"/>
          <w:szCs w:val="22"/>
        </w:rPr>
        <w:sectPr w:rsidR="009A4BC1">
          <w:type w:val="continuous"/>
          <w:pgSz w:w="11900" w:h="16838"/>
          <w:pgMar w:top="1138" w:right="1440" w:bottom="409" w:left="1140" w:header="360" w:footer="360" w:gutter="0"/>
          <w:cols w:space="720"/>
        </w:sectPr>
      </w:pPr>
      <w:bookmarkStart w:id="61" w:name="bookmark=id.2dlolyb" w:colFirst="0" w:colLast="0"/>
      <w:bookmarkEnd w:id="61"/>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lastRenderedPageBreak/>
        <w:t>Art. 77</w:t>
      </w:r>
      <w:r w:rsidR="0034281F">
        <w:rPr>
          <w:rFonts w:ascii="Arial" w:eastAsia="Arial" w:hAnsi="Arial" w:cs="Arial"/>
          <w:b/>
          <w:sz w:val="24"/>
          <w:szCs w:val="24"/>
        </w:rPr>
        <w:t xml:space="preserve"> </w:t>
      </w:r>
      <w:r w:rsidR="0034281F">
        <w:rPr>
          <w:rFonts w:ascii="Arial" w:eastAsia="Arial" w:hAnsi="Arial" w:cs="Arial"/>
          <w:sz w:val="24"/>
          <w:szCs w:val="24"/>
        </w:rPr>
        <w:t>Não sendo alcançado o mínimo de 85% de preenchimento das vagas</w:t>
      </w:r>
      <w:r w:rsidR="0034281F">
        <w:rPr>
          <w:rFonts w:ascii="Arial" w:eastAsia="Arial" w:hAnsi="Arial" w:cs="Arial"/>
          <w:b/>
          <w:sz w:val="24"/>
          <w:szCs w:val="24"/>
        </w:rPr>
        <w:t xml:space="preserve"> </w:t>
      </w:r>
      <w:r w:rsidR="0034281F">
        <w:rPr>
          <w:rFonts w:ascii="Arial" w:eastAsia="Arial" w:hAnsi="Arial" w:cs="Arial"/>
          <w:sz w:val="24"/>
          <w:szCs w:val="24"/>
        </w:rPr>
        <w:t>oferecidas para o Curso em determinado polo, o IFRR reservar-se-á o direito de não oferecer o Curso no local pretendido.</w:t>
      </w:r>
    </w:p>
    <w:p w:rsidR="009A4BC1" w:rsidRDefault="009A4BC1">
      <w:pPr>
        <w:ind w:right="266" w:firstLine="567"/>
        <w:jc w:val="both"/>
        <w:rPr>
          <w:rFonts w:ascii="Arial" w:eastAsia="Arial" w:hAnsi="Arial" w:cs="Arial"/>
          <w:sz w:val="24"/>
          <w:szCs w:val="24"/>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78</w:t>
      </w:r>
      <w:r w:rsidR="0034281F">
        <w:rPr>
          <w:rFonts w:ascii="Arial" w:eastAsia="Arial" w:hAnsi="Arial" w:cs="Arial"/>
          <w:b/>
          <w:sz w:val="24"/>
          <w:szCs w:val="24"/>
        </w:rPr>
        <w:t xml:space="preserve"> </w:t>
      </w:r>
      <w:r w:rsidR="0034281F">
        <w:rPr>
          <w:rFonts w:ascii="Arial" w:eastAsia="Arial" w:hAnsi="Arial" w:cs="Arial"/>
          <w:sz w:val="24"/>
          <w:szCs w:val="24"/>
        </w:rPr>
        <w:t>Caso as vagas de determinados polos não tenham sido totalmente</w:t>
      </w:r>
      <w:r w:rsidR="0034281F">
        <w:rPr>
          <w:rFonts w:ascii="Arial" w:eastAsia="Arial" w:hAnsi="Arial" w:cs="Arial"/>
          <w:b/>
          <w:sz w:val="24"/>
          <w:szCs w:val="24"/>
        </w:rPr>
        <w:t xml:space="preserve"> </w:t>
      </w:r>
      <w:r w:rsidR="0034281F">
        <w:rPr>
          <w:rFonts w:ascii="Arial" w:eastAsia="Arial" w:hAnsi="Arial" w:cs="Arial"/>
          <w:sz w:val="24"/>
          <w:szCs w:val="24"/>
        </w:rPr>
        <w:t>preenchidas, cabe ao setor ao qual o curso está vinculado, a decisão quanto à possibilidade de remanejamento das vagas, reorganizando a distribuição dos cursistas para as vagas em curso e/ou polo diverso, no qual tenha disponibilidade.</w:t>
      </w:r>
    </w:p>
    <w:p w:rsidR="009A4BC1" w:rsidRDefault="009A4BC1">
      <w:pPr>
        <w:ind w:right="266" w:firstLine="567"/>
        <w:jc w:val="both"/>
        <w:rPr>
          <w:rFonts w:ascii="Arial" w:eastAsia="Arial" w:hAnsi="Arial" w:cs="Arial"/>
          <w:sz w:val="24"/>
          <w:szCs w:val="24"/>
        </w:rPr>
      </w:pPr>
    </w:p>
    <w:p w:rsidR="009A4BC1" w:rsidRDefault="0034281F">
      <w:pPr>
        <w:pStyle w:val="Ttulo1"/>
        <w:jc w:val="center"/>
        <w:rPr>
          <w:rFonts w:ascii="Arial" w:eastAsia="Arial" w:hAnsi="Arial" w:cs="Arial"/>
          <w:sz w:val="24"/>
          <w:szCs w:val="24"/>
        </w:rPr>
      </w:pPr>
      <w:bookmarkStart w:id="62" w:name="_heading=h.sqyw64" w:colFirst="0" w:colLast="0"/>
      <w:bookmarkEnd w:id="62"/>
      <w:r>
        <w:rPr>
          <w:rFonts w:ascii="Arial" w:eastAsia="Arial" w:hAnsi="Arial" w:cs="Arial"/>
          <w:sz w:val="24"/>
          <w:szCs w:val="24"/>
        </w:rPr>
        <w:t>Seção III</w:t>
      </w:r>
    </w:p>
    <w:p w:rsidR="009A4BC1" w:rsidRPr="00857325" w:rsidRDefault="0034281F">
      <w:pPr>
        <w:pStyle w:val="Ttulo1"/>
        <w:jc w:val="center"/>
        <w:rPr>
          <w:rFonts w:ascii="Arial" w:eastAsia="Arial" w:hAnsi="Arial" w:cs="Arial"/>
          <w:sz w:val="24"/>
          <w:szCs w:val="24"/>
        </w:rPr>
      </w:pPr>
      <w:bookmarkStart w:id="63" w:name="_heading=h.3cqmetx" w:colFirst="0" w:colLast="0"/>
      <w:bookmarkEnd w:id="63"/>
      <w:r w:rsidRPr="00857325">
        <w:rPr>
          <w:rFonts w:ascii="Arial" w:eastAsia="Arial" w:hAnsi="Arial" w:cs="Arial"/>
          <w:sz w:val="24"/>
          <w:szCs w:val="24"/>
        </w:rPr>
        <w:t>Da Organização Curricular</w:t>
      </w:r>
    </w:p>
    <w:p w:rsidR="009A4BC1" w:rsidRDefault="009A4BC1">
      <w:pPr>
        <w:jc w:val="cente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Pr="000D19E7" w:rsidRDefault="00007674">
      <w:pPr>
        <w:ind w:right="266" w:firstLine="567"/>
        <w:jc w:val="both"/>
        <w:rPr>
          <w:rFonts w:ascii="Arial" w:eastAsia="Arial" w:hAnsi="Arial" w:cs="Arial"/>
          <w:sz w:val="24"/>
          <w:szCs w:val="24"/>
        </w:rPr>
      </w:pPr>
      <w:r>
        <w:rPr>
          <w:rFonts w:ascii="Arial" w:eastAsia="Arial" w:hAnsi="Arial" w:cs="Arial"/>
          <w:b/>
          <w:sz w:val="24"/>
          <w:szCs w:val="24"/>
        </w:rPr>
        <w:t>Art. 79</w:t>
      </w:r>
      <w:r w:rsidR="0034281F">
        <w:rPr>
          <w:rFonts w:ascii="Arial" w:eastAsia="Arial" w:hAnsi="Arial" w:cs="Arial"/>
          <w:b/>
          <w:sz w:val="24"/>
          <w:szCs w:val="24"/>
        </w:rPr>
        <w:t xml:space="preserve"> </w:t>
      </w:r>
      <w:r w:rsidR="000D19E7" w:rsidRPr="000D19E7">
        <w:rPr>
          <w:rFonts w:ascii="Arial" w:eastAsia="Arial" w:hAnsi="Arial" w:cs="Arial"/>
          <w:sz w:val="24"/>
          <w:szCs w:val="24"/>
        </w:rPr>
        <w:t>Os cursos em</w:t>
      </w:r>
      <w:r w:rsidR="0034281F" w:rsidRPr="000D19E7">
        <w:rPr>
          <w:rFonts w:ascii="Arial" w:eastAsia="Arial" w:hAnsi="Arial" w:cs="Arial"/>
          <w:sz w:val="24"/>
          <w:szCs w:val="24"/>
        </w:rPr>
        <w:t xml:space="preserve"> EaD, oferecid</w:t>
      </w:r>
      <w:r w:rsidR="000D19E7" w:rsidRPr="000D19E7">
        <w:rPr>
          <w:rFonts w:ascii="Arial" w:eastAsia="Arial" w:hAnsi="Arial" w:cs="Arial"/>
          <w:sz w:val="24"/>
          <w:szCs w:val="24"/>
        </w:rPr>
        <w:t>o</w:t>
      </w:r>
      <w:r w:rsidR="0034281F" w:rsidRPr="000D19E7">
        <w:rPr>
          <w:rFonts w:ascii="Arial" w:eastAsia="Arial" w:hAnsi="Arial" w:cs="Arial"/>
          <w:sz w:val="24"/>
          <w:szCs w:val="24"/>
        </w:rPr>
        <w:t xml:space="preserve"> nos seus diversos níveis e modalidades educacionais, será estruturada de acordo com a legislação vigente.</w:t>
      </w:r>
    </w:p>
    <w:p w:rsidR="009A4BC1" w:rsidRPr="000D19E7"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A matriz curricular está organizada em regime seriado e modular/semestral, conforme o perfil de conclusão de curso;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Faz parte dos componentes curriculares a prática profissional e/ou estágio a ser desenvolvido no decorrer de Curso, e supõe o desenvolvimento de atividades, tais como: estudos de caso, pesquisas individuais e em equipe, projetos, estágios, exercício profissional efetivo, práticas laboratoriais de ensino e trabalho de conclusão de Curso, quando for o caso;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As matrizes curriculares dos cursos EaD serão organizadas e estruturadas de acordo com os parâmetros da legislação específica em vigor;</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IV- As </w:t>
      </w:r>
      <w:r w:rsidR="00857325">
        <w:rPr>
          <w:rFonts w:ascii="Arial" w:eastAsia="Arial" w:hAnsi="Arial" w:cs="Arial"/>
          <w:sz w:val="24"/>
          <w:szCs w:val="24"/>
        </w:rPr>
        <w:t>reformulações</w:t>
      </w:r>
      <w:r>
        <w:rPr>
          <w:rFonts w:ascii="Arial" w:eastAsia="Arial" w:hAnsi="Arial" w:cs="Arial"/>
          <w:sz w:val="24"/>
          <w:szCs w:val="24"/>
        </w:rPr>
        <w:t xml:space="preserve"> </w:t>
      </w:r>
      <w:r w:rsidR="00857325">
        <w:rPr>
          <w:rFonts w:ascii="Arial" w:eastAsia="Arial" w:hAnsi="Arial" w:cs="Arial"/>
          <w:sz w:val="24"/>
          <w:szCs w:val="24"/>
        </w:rPr>
        <w:t>dos</w:t>
      </w:r>
      <w:r>
        <w:rPr>
          <w:rFonts w:ascii="Arial" w:eastAsia="Arial" w:hAnsi="Arial" w:cs="Arial"/>
          <w:sz w:val="24"/>
          <w:szCs w:val="24"/>
        </w:rPr>
        <w:t xml:space="preserve"> Projeto</w:t>
      </w:r>
      <w:r w:rsidR="00857325">
        <w:rPr>
          <w:rFonts w:ascii="Arial" w:eastAsia="Arial" w:hAnsi="Arial" w:cs="Arial"/>
          <w:sz w:val="24"/>
          <w:szCs w:val="24"/>
        </w:rPr>
        <w:t>s</w:t>
      </w:r>
      <w:r>
        <w:rPr>
          <w:rFonts w:ascii="Arial" w:eastAsia="Arial" w:hAnsi="Arial" w:cs="Arial"/>
          <w:sz w:val="24"/>
          <w:szCs w:val="24"/>
        </w:rPr>
        <w:t xml:space="preserve"> Pedagógico de Curso, após ratificação da Diretoria de Políticas de Educação a Distância - DIPEAD, serão encaminhadas à PROEN e, após, apreciadas pelo Conselho Superior, para a devida aprovação;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Os Cursos oferecidos na Modalidade a Distância deverão possuir um componente curricular em sua matriz, que contemple a formação em Educação a Distância, bem como o acesso e a utilização do Ambiente Virtual de Aprendizagem (AVA) do IFRR;</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 Os componentes curriculares que constituem o(s) módulo(s) de ensino devem ser articulados de forma a privilegiar a interdisciplinaridade e a contextualização ao decorrer de curso.</w:t>
      </w: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VII- Os cursos presenciais poderão ofertar componentes curriculares na modalidade a distância até o limite de 20% (vinte por cento) da carga horária total do curso.</w:t>
      </w: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VIII- Os componentes curriculares na modalidade a distância devem estar claramente identificados na matriz curricular do curso, e o projeto pedagógico do curso deve indicar a metodologia a ser utilizada.</w:t>
      </w:r>
    </w:p>
    <w:p w:rsidR="009A4BC1" w:rsidRDefault="009A4BC1">
      <w:pPr>
        <w:ind w:right="266" w:firstLine="567"/>
        <w:jc w:val="both"/>
        <w:rPr>
          <w:rFonts w:ascii="Arial" w:eastAsia="Arial" w:hAnsi="Arial" w:cs="Arial"/>
          <w:sz w:val="24"/>
          <w:szCs w:val="24"/>
        </w:rPr>
      </w:pPr>
    </w:p>
    <w:p w:rsidR="009A4BC1" w:rsidRDefault="0034281F">
      <w:pPr>
        <w:pStyle w:val="Ttulo1"/>
        <w:jc w:val="center"/>
        <w:rPr>
          <w:rFonts w:ascii="Arial" w:eastAsia="Arial" w:hAnsi="Arial" w:cs="Arial"/>
          <w:sz w:val="24"/>
          <w:szCs w:val="24"/>
        </w:rPr>
      </w:pPr>
      <w:bookmarkStart w:id="64" w:name="_heading=h.81etg869co2x" w:colFirst="0" w:colLast="0"/>
      <w:bookmarkStart w:id="65" w:name="_heading=h.8z8to4f5urf7" w:colFirst="0" w:colLast="0"/>
      <w:bookmarkEnd w:id="64"/>
      <w:bookmarkEnd w:id="65"/>
      <w:r>
        <w:rPr>
          <w:rFonts w:ascii="Arial" w:eastAsia="Arial" w:hAnsi="Arial" w:cs="Arial"/>
          <w:sz w:val="24"/>
          <w:szCs w:val="24"/>
        </w:rPr>
        <w:t>Seção IV</w:t>
      </w:r>
    </w:p>
    <w:p w:rsidR="009A4BC1" w:rsidRDefault="0034281F">
      <w:pPr>
        <w:pStyle w:val="Ttulo1"/>
        <w:jc w:val="center"/>
        <w:rPr>
          <w:rFonts w:ascii="Arial" w:eastAsia="Arial" w:hAnsi="Arial" w:cs="Arial"/>
          <w:sz w:val="24"/>
          <w:szCs w:val="24"/>
        </w:rPr>
      </w:pPr>
      <w:bookmarkStart w:id="66" w:name="_heading=h.4bvk7pj" w:colFirst="0" w:colLast="0"/>
      <w:bookmarkEnd w:id="66"/>
      <w:r>
        <w:rPr>
          <w:rFonts w:ascii="Arial" w:eastAsia="Arial" w:hAnsi="Arial" w:cs="Arial"/>
          <w:sz w:val="24"/>
          <w:szCs w:val="24"/>
        </w:rPr>
        <w:t>Mapa de Atividades</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80</w:t>
      </w:r>
      <w:r w:rsidR="0034281F">
        <w:rPr>
          <w:rFonts w:ascii="Arial" w:eastAsia="Arial" w:hAnsi="Arial" w:cs="Arial"/>
          <w:b/>
          <w:sz w:val="24"/>
          <w:szCs w:val="24"/>
        </w:rPr>
        <w:t xml:space="preserve"> </w:t>
      </w:r>
      <w:r w:rsidR="0034281F">
        <w:rPr>
          <w:rFonts w:ascii="Arial" w:eastAsia="Arial" w:hAnsi="Arial" w:cs="Arial"/>
          <w:sz w:val="24"/>
          <w:szCs w:val="24"/>
        </w:rPr>
        <w:t>O mapa de atividades é um recurso pedagógico, utilizado como roteiro</w:t>
      </w:r>
      <w:r w:rsidR="0034281F">
        <w:rPr>
          <w:rFonts w:ascii="Arial" w:eastAsia="Arial" w:hAnsi="Arial" w:cs="Arial"/>
          <w:b/>
          <w:sz w:val="24"/>
          <w:szCs w:val="24"/>
        </w:rPr>
        <w:t xml:space="preserve"> </w:t>
      </w:r>
      <w:r w:rsidR="0034281F">
        <w:rPr>
          <w:rFonts w:ascii="Arial" w:eastAsia="Arial" w:hAnsi="Arial" w:cs="Arial"/>
          <w:sz w:val="24"/>
          <w:szCs w:val="24"/>
        </w:rPr>
        <w:t>para que o professor possa reproduzir na sala virtual a sua proposta de atividade pedagógica, devendo constar os seguintes tópicos: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Tema principal;</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Subtemas;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III- Objetivos específicos;</w:t>
      </w:r>
    </w:p>
    <w:p w:rsidR="009A4BC1" w:rsidRDefault="009A4BC1">
      <w:pPr>
        <w:jc w:val="both"/>
        <w:rPr>
          <w:rFonts w:ascii="Times New Roman" w:eastAsia="Times New Roman" w:hAnsi="Times New Roman" w:cs="Times New Roman"/>
        </w:rPr>
      </w:pPr>
    </w:p>
    <w:p w:rsidR="009A4BC1" w:rsidRDefault="009A4BC1">
      <w:pPr>
        <w:jc w:val="both"/>
        <w:rPr>
          <w:rFonts w:ascii="Arial" w:eastAsia="Arial" w:hAnsi="Arial" w:cs="Arial"/>
          <w:sz w:val="21"/>
          <w:szCs w:val="21"/>
        </w:rPr>
        <w:sectPr w:rsidR="009A4BC1">
          <w:type w:val="continuous"/>
          <w:pgSz w:w="11900" w:h="16838"/>
          <w:pgMar w:top="1138" w:right="1440" w:bottom="409" w:left="1140" w:header="360" w:footer="360" w:gutter="0"/>
          <w:cols w:space="720"/>
        </w:sectPr>
      </w:pPr>
      <w:bookmarkStart w:id="67" w:name="bookmark=id.2r0uhxc" w:colFirst="0" w:colLast="0"/>
      <w:bookmarkEnd w:id="67"/>
    </w:p>
    <w:p w:rsidR="009A4BC1" w:rsidRDefault="0034281F">
      <w:pPr>
        <w:ind w:right="1246"/>
        <w:jc w:val="both"/>
        <w:rPr>
          <w:rFonts w:ascii="Arial" w:eastAsia="Arial" w:hAnsi="Arial" w:cs="Arial"/>
          <w:sz w:val="24"/>
          <w:szCs w:val="24"/>
        </w:rPr>
      </w:pPr>
      <w:r>
        <w:rPr>
          <w:rFonts w:ascii="Arial" w:eastAsia="Arial" w:hAnsi="Arial" w:cs="Arial"/>
          <w:sz w:val="24"/>
          <w:szCs w:val="24"/>
        </w:rPr>
        <w:lastRenderedPageBreak/>
        <w:t xml:space="preserve">IV- Atividades </w:t>
      </w:r>
      <w:r>
        <w:rPr>
          <w:rFonts w:ascii="Arial" w:eastAsia="Arial" w:hAnsi="Arial" w:cs="Arial"/>
          <w:i/>
          <w:sz w:val="24"/>
          <w:szCs w:val="24"/>
        </w:rPr>
        <w:t>on-line</w:t>
      </w:r>
      <w:r>
        <w:rPr>
          <w:rFonts w:ascii="Arial" w:eastAsia="Arial" w:hAnsi="Arial" w:cs="Arial"/>
          <w:sz w:val="24"/>
          <w:szCs w:val="24"/>
        </w:rPr>
        <w:t xml:space="preserve"> e/ou atividades presenciais com suas respectivas pontuações;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 Recursos do Moodle;</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 Orientações e observações das tarefas;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VII- Notas.</w:t>
      </w:r>
    </w:p>
    <w:p w:rsidR="009A4BC1" w:rsidRDefault="0034281F">
      <w:pPr>
        <w:pStyle w:val="Ttulo1"/>
        <w:jc w:val="center"/>
        <w:rPr>
          <w:rFonts w:ascii="Arial" w:eastAsia="Arial" w:hAnsi="Arial" w:cs="Arial"/>
          <w:sz w:val="24"/>
          <w:szCs w:val="24"/>
        </w:rPr>
      </w:pPr>
      <w:bookmarkStart w:id="68" w:name="_heading=h.1664s55" w:colFirst="0" w:colLast="0"/>
      <w:bookmarkEnd w:id="68"/>
      <w:r>
        <w:rPr>
          <w:rFonts w:ascii="Arial" w:eastAsia="Arial" w:hAnsi="Arial" w:cs="Arial"/>
          <w:sz w:val="24"/>
          <w:szCs w:val="24"/>
        </w:rPr>
        <w:lastRenderedPageBreak/>
        <w:t>Seção V</w:t>
      </w:r>
    </w:p>
    <w:p w:rsidR="009A4BC1" w:rsidRDefault="0034281F">
      <w:pPr>
        <w:pStyle w:val="Ttulo1"/>
        <w:jc w:val="center"/>
        <w:rPr>
          <w:rFonts w:ascii="Arial" w:eastAsia="Arial" w:hAnsi="Arial" w:cs="Arial"/>
          <w:sz w:val="24"/>
          <w:szCs w:val="24"/>
        </w:rPr>
      </w:pPr>
      <w:bookmarkStart w:id="69" w:name="_heading=h.3q5sasy" w:colFirst="0" w:colLast="0"/>
      <w:bookmarkEnd w:id="69"/>
      <w:r>
        <w:rPr>
          <w:rFonts w:ascii="Arial" w:eastAsia="Arial" w:hAnsi="Arial" w:cs="Arial"/>
          <w:sz w:val="24"/>
          <w:szCs w:val="24"/>
        </w:rPr>
        <w:t>Da Metodologia</w:t>
      </w:r>
    </w:p>
    <w:p w:rsidR="009A4BC1" w:rsidRDefault="009A4BC1"/>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81</w:t>
      </w:r>
      <w:r w:rsidR="0034281F">
        <w:rPr>
          <w:rFonts w:ascii="Arial" w:eastAsia="Arial" w:hAnsi="Arial" w:cs="Arial"/>
          <w:b/>
          <w:sz w:val="24"/>
          <w:szCs w:val="24"/>
        </w:rPr>
        <w:t xml:space="preserve"> </w:t>
      </w:r>
      <w:r w:rsidR="0034281F">
        <w:rPr>
          <w:rFonts w:ascii="Arial" w:eastAsia="Arial" w:hAnsi="Arial" w:cs="Arial"/>
          <w:sz w:val="24"/>
          <w:szCs w:val="24"/>
        </w:rPr>
        <w:t>A metodologia utilizada na oferta de Educação a Distância do IFRR</w:t>
      </w:r>
      <w:r w:rsidR="0034281F">
        <w:rPr>
          <w:rFonts w:ascii="Arial" w:eastAsia="Arial" w:hAnsi="Arial" w:cs="Arial"/>
          <w:b/>
          <w:sz w:val="24"/>
          <w:szCs w:val="24"/>
        </w:rPr>
        <w:t xml:space="preserve"> </w:t>
      </w:r>
      <w:r w:rsidR="0034281F">
        <w:rPr>
          <w:rFonts w:ascii="Arial" w:eastAsia="Arial" w:hAnsi="Arial" w:cs="Arial"/>
          <w:sz w:val="24"/>
          <w:szCs w:val="24"/>
        </w:rPr>
        <w:t>está constituída da seguinte maneira:</w:t>
      </w:r>
    </w:p>
    <w:p w:rsidR="009A4BC1"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 Utilização de ambiente virtual de aprendizagem;</w:t>
      </w:r>
    </w:p>
    <w:p w:rsidR="009A4BC1"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 - Atividades com suporte de tecnologias interativas.</w:t>
      </w:r>
    </w:p>
    <w:p w:rsidR="009A4BC1" w:rsidRDefault="009A4BC1">
      <w:pPr>
        <w:ind w:left="560"/>
        <w:jc w:val="both"/>
        <w:rPr>
          <w:rFonts w:ascii="Arial" w:eastAsia="Arial" w:hAnsi="Arial" w:cs="Arial"/>
          <w:sz w:val="24"/>
          <w:szCs w:val="24"/>
        </w:rPr>
      </w:pPr>
    </w:p>
    <w:p w:rsidR="009A4BC1" w:rsidRDefault="0034281F">
      <w:pPr>
        <w:ind w:left="560"/>
        <w:jc w:val="both"/>
        <w:rPr>
          <w:rFonts w:ascii="Arial" w:eastAsia="Arial" w:hAnsi="Arial" w:cs="Arial"/>
          <w:sz w:val="24"/>
          <w:szCs w:val="24"/>
        </w:rPr>
      </w:pPr>
      <w:r>
        <w:rPr>
          <w:rFonts w:ascii="Arial" w:eastAsia="Arial" w:hAnsi="Arial" w:cs="Arial"/>
          <w:sz w:val="24"/>
          <w:szCs w:val="24"/>
        </w:rPr>
        <w:t xml:space="preserve">III- Atividades presenciais. </w:t>
      </w:r>
    </w:p>
    <w:p w:rsidR="009A4BC1" w:rsidRDefault="009A4BC1">
      <w:pPr>
        <w:jc w:val="both"/>
        <w:rPr>
          <w:rFonts w:ascii="Arial" w:eastAsia="Arial" w:hAnsi="Arial" w:cs="Arial"/>
          <w:sz w:val="24"/>
          <w:szCs w:val="24"/>
        </w:rPr>
      </w:pPr>
    </w:p>
    <w:p w:rsidR="009A4BC1" w:rsidRDefault="009A4BC1">
      <w:pPr>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Parágrafo único:  Os cursos Técnicos de Nível Médio oferecidos na modalidade de Educação a Distância, no âmbito da área profissional da Saúde, devem cumprir, no mínimo, 50% (cinquenta por cento) de carga horária presencial, sendo que, no caso dos demais eixos tecnológicos, será exigido um mínimo de 20% (vinte por cento) de carga horária presencial. </w:t>
      </w:r>
    </w:p>
    <w:p w:rsidR="009A4BC1" w:rsidRDefault="009A4BC1">
      <w:pPr>
        <w:ind w:left="560"/>
        <w:jc w:val="both"/>
        <w:rPr>
          <w:rFonts w:ascii="Arial" w:eastAsia="Arial" w:hAnsi="Arial" w:cs="Arial"/>
          <w:sz w:val="24"/>
          <w:szCs w:val="24"/>
        </w:rPr>
      </w:pPr>
    </w:p>
    <w:p w:rsidR="009A4BC1" w:rsidRDefault="0034281F">
      <w:pPr>
        <w:pStyle w:val="Ttulo1"/>
        <w:jc w:val="center"/>
        <w:rPr>
          <w:rFonts w:ascii="Arial" w:eastAsia="Arial" w:hAnsi="Arial" w:cs="Arial"/>
          <w:sz w:val="24"/>
          <w:szCs w:val="24"/>
        </w:rPr>
      </w:pPr>
      <w:bookmarkStart w:id="70" w:name="_heading=h.25b2l0r" w:colFirst="0" w:colLast="0"/>
      <w:bookmarkEnd w:id="70"/>
      <w:r>
        <w:rPr>
          <w:rFonts w:ascii="Arial" w:eastAsia="Arial" w:hAnsi="Arial" w:cs="Arial"/>
          <w:sz w:val="24"/>
          <w:szCs w:val="24"/>
        </w:rPr>
        <w:t>Seção VI</w:t>
      </w:r>
      <w:r>
        <w:rPr>
          <w:rFonts w:ascii="Arial" w:eastAsia="Arial" w:hAnsi="Arial" w:cs="Arial"/>
          <w:b w:val="0"/>
          <w:sz w:val="24"/>
          <w:szCs w:val="24"/>
        </w:rPr>
        <w:t>I</w:t>
      </w:r>
    </w:p>
    <w:p w:rsidR="009A4BC1" w:rsidRDefault="0034281F">
      <w:pPr>
        <w:pStyle w:val="Ttulo1"/>
        <w:jc w:val="center"/>
        <w:rPr>
          <w:rFonts w:ascii="Arial" w:eastAsia="Arial" w:hAnsi="Arial" w:cs="Arial"/>
          <w:sz w:val="24"/>
          <w:szCs w:val="24"/>
        </w:rPr>
      </w:pPr>
      <w:bookmarkStart w:id="71" w:name="_heading=h.kgcv8k" w:colFirst="0" w:colLast="0"/>
      <w:bookmarkEnd w:id="71"/>
      <w:r>
        <w:rPr>
          <w:rFonts w:ascii="Arial" w:eastAsia="Arial" w:hAnsi="Arial" w:cs="Arial"/>
          <w:sz w:val="24"/>
          <w:szCs w:val="24"/>
        </w:rPr>
        <w:t>Reoferta do componente curricular</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82</w:t>
      </w:r>
      <w:r w:rsidR="0034281F">
        <w:rPr>
          <w:rFonts w:ascii="Arial" w:eastAsia="Arial" w:hAnsi="Arial" w:cs="Arial"/>
          <w:b/>
          <w:sz w:val="24"/>
          <w:szCs w:val="24"/>
        </w:rPr>
        <w:t xml:space="preserve"> </w:t>
      </w:r>
      <w:r w:rsidR="0034281F">
        <w:rPr>
          <w:rFonts w:ascii="Arial" w:eastAsia="Arial" w:hAnsi="Arial" w:cs="Arial"/>
          <w:sz w:val="24"/>
          <w:szCs w:val="24"/>
        </w:rPr>
        <w:t>No caso de reprovação, o estudante terá direito a participar de outras</w:t>
      </w:r>
      <w:r w:rsidR="0034281F">
        <w:rPr>
          <w:rFonts w:ascii="Arial" w:eastAsia="Arial" w:hAnsi="Arial" w:cs="Arial"/>
          <w:b/>
          <w:sz w:val="24"/>
          <w:szCs w:val="24"/>
        </w:rPr>
        <w:t xml:space="preserve"> </w:t>
      </w:r>
      <w:r w:rsidR="0034281F">
        <w:rPr>
          <w:rFonts w:ascii="Arial" w:eastAsia="Arial" w:hAnsi="Arial" w:cs="Arial"/>
          <w:sz w:val="24"/>
          <w:szCs w:val="24"/>
        </w:rPr>
        <w:t>reofertas do componente em período a ser definido pelas unidades responsáveis pela oferta dos componentes curriculares.</w:t>
      </w:r>
    </w:p>
    <w:p w:rsidR="009A4BC1" w:rsidRDefault="009A4BC1">
      <w:pPr>
        <w:ind w:right="266" w:firstLine="567"/>
        <w:jc w:val="both"/>
        <w:rPr>
          <w:rFonts w:ascii="Arial" w:eastAsia="Arial" w:hAnsi="Arial" w:cs="Arial"/>
          <w:sz w:val="24"/>
          <w:szCs w:val="24"/>
        </w:rPr>
      </w:pP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83</w:t>
      </w:r>
      <w:r w:rsidR="0034281F">
        <w:rPr>
          <w:rFonts w:ascii="Arial" w:eastAsia="Arial" w:hAnsi="Arial" w:cs="Arial"/>
          <w:b/>
          <w:sz w:val="24"/>
          <w:szCs w:val="24"/>
        </w:rPr>
        <w:t xml:space="preserve"> </w:t>
      </w:r>
      <w:r w:rsidR="0034281F">
        <w:rPr>
          <w:rFonts w:ascii="Arial" w:eastAsia="Arial" w:hAnsi="Arial" w:cs="Arial"/>
          <w:sz w:val="24"/>
          <w:szCs w:val="24"/>
        </w:rPr>
        <w:t>O processo avaliativo do componente curricular em reoferta será</w:t>
      </w:r>
      <w:r w:rsidR="0034281F">
        <w:rPr>
          <w:rFonts w:ascii="Arial" w:eastAsia="Arial" w:hAnsi="Arial" w:cs="Arial"/>
          <w:b/>
          <w:sz w:val="24"/>
          <w:szCs w:val="24"/>
        </w:rPr>
        <w:t xml:space="preserve"> </w:t>
      </w:r>
      <w:r w:rsidR="0034281F">
        <w:rPr>
          <w:rFonts w:ascii="Arial" w:eastAsia="Arial" w:hAnsi="Arial" w:cs="Arial"/>
          <w:sz w:val="24"/>
          <w:szCs w:val="24"/>
        </w:rPr>
        <w:t xml:space="preserve">semelhante ou o mesmo dos componentes curriculares regulares. </w:t>
      </w:r>
    </w:p>
    <w:p w:rsidR="009A4BC1"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Parágrafo único: A instituição deverá assegurar a reoferta até a integralização do curso. </w:t>
      </w:r>
    </w:p>
    <w:p w:rsidR="009A4BC1" w:rsidRDefault="009A4BC1">
      <w:pPr>
        <w:ind w:right="266" w:firstLine="567"/>
        <w:jc w:val="both"/>
        <w:rPr>
          <w:rFonts w:ascii="Arial" w:eastAsia="Arial" w:hAnsi="Arial" w:cs="Arial"/>
          <w:color w:val="FF0000"/>
          <w:sz w:val="24"/>
          <w:szCs w:val="24"/>
        </w:rPr>
      </w:pPr>
    </w:p>
    <w:p w:rsidR="009A4BC1" w:rsidRDefault="0034281F">
      <w:pPr>
        <w:pStyle w:val="Ttulo1"/>
        <w:jc w:val="center"/>
        <w:rPr>
          <w:rFonts w:ascii="Arial" w:eastAsia="Arial" w:hAnsi="Arial" w:cs="Arial"/>
          <w:sz w:val="24"/>
          <w:szCs w:val="24"/>
        </w:rPr>
      </w:pPr>
      <w:bookmarkStart w:id="72" w:name="_heading=h.34g0dwd" w:colFirst="0" w:colLast="0"/>
      <w:bookmarkEnd w:id="72"/>
      <w:r>
        <w:rPr>
          <w:rFonts w:ascii="Arial" w:eastAsia="Arial" w:hAnsi="Arial" w:cs="Arial"/>
          <w:sz w:val="24"/>
          <w:szCs w:val="24"/>
        </w:rPr>
        <w:t>Seção VIII</w:t>
      </w:r>
    </w:p>
    <w:p w:rsidR="009A4BC1" w:rsidRPr="00097598" w:rsidRDefault="0034281F">
      <w:pPr>
        <w:pStyle w:val="Ttulo1"/>
        <w:jc w:val="center"/>
        <w:rPr>
          <w:rFonts w:ascii="Arial" w:eastAsia="Arial" w:hAnsi="Arial" w:cs="Arial"/>
          <w:sz w:val="24"/>
          <w:szCs w:val="24"/>
        </w:rPr>
      </w:pPr>
      <w:bookmarkStart w:id="73" w:name="_heading=h.1jlao46" w:colFirst="0" w:colLast="0"/>
      <w:bookmarkEnd w:id="73"/>
      <w:r w:rsidRPr="00097598">
        <w:rPr>
          <w:rFonts w:ascii="Arial" w:eastAsia="Arial" w:hAnsi="Arial" w:cs="Arial"/>
          <w:sz w:val="24"/>
          <w:szCs w:val="24"/>
        </w:rPr>
        <w:t>Da Acessibilidade</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84</w:t>
      </w:r>
      <w:r w:rsidR="0034281F">
        <w:rPr>
          <w:rFonts w:ascii="Arial" w:eastAsia="Arial" w:hAnsi="Arial" w:cs="Arial"/>
          <w:b/>
          <w:sz w:val="24"/>
          <w:szCs w:val="24"/>
        </w:rPr>
        <w:t xml:space="preserve"> </w:t>
      </w:r>
      <w:r w:rsidR="0034281F">
        <w:rPr>
          <w:rFonts w:ascii="Arial" w:eastAsia="Arial" w:hAnsi="Arial" w:cs="Arial"/>
          <w:sz w:val="24"/>
          <w:szCs w:val="24"/>
        </w:rPr>
        <w:t>Os cursos de EaD deverão contemplar, em seus Projetos</w:t>
      </w:r>
      <w:r w:rsidR="0034281F">
        <w:rPr>
          <w:rFonts w:ascii="Arial" w:eastAsia="Arial" w:hAnsi="Arial" w:cs="Arial"/>
          <w:b/>
          <w:sz w:val="24"/>
          <w:szCs w:val="24"/>
        </w:rPr>
        <w:t xml:space="preserve"> </w:t>
      </w:r>
      <w:r w:rsidR="0034281F">
        <w:rPr>
          <w:rFonts w:ascii="Arial" w:eastAsia="Arial" w:hAnsi="Arial" w:cs="Arial"/>
          <w:sz w:val="24"/>
          <w:szCs w:val="24"/>
        </w:rPr>
        <w:t>Pedagógicos de Cursos, a inclusão e a forma de atendimento a estudantes com Necessidades Educacionais Específicas;</w:t>
      </w:r>
    </w:p>
    <w:p w:rsidR="009A4BC1" w:rsidRDefault="009A4BC1">
      <w:pPr>
        <w:rPr>
          <w:rFonts w:ascii="Times New Roman" w:eastAsia="Times New Roman" w:hAnsi="Times New Roman" w:cs="Times New Roman"/>
          <w:sz w:val="24"/>
          <w:szCs w:val="24"/>
        </w:rPr>
      </w:pPr>
    </w:p>
    <w:p w:rsidR="009A4BC1" w:rsidRDefault="0034281F">
      <w:pPr>
        <w:numPr>
          <w:ilvl w:val="0"/>
          <w:numId w:val="41"/>
        </w:numPr>
        <w:tabs>
          <w:tab w:val="left" w:pos="771"/>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Fica instituído que a Sede e os Polos que oferecem Cursos na modalidade</w:t>
      </w:r>
      <w:r>
        <w:rPr>
          <w:rFonts w:ascii="Arial" w:eastAsia="Arial" w:hAnsi="Arial" w:cs="Arial"/>
          <w:b/>
          <w:sz w:val="24"/>
          <w:szCs w:val="24"/>
        </w:rPr>
        <w:t xml:space="preserve"> </w:t>
      </w:r>
      <w:r>
        <w:rPr>
          <w:rFonts w:ascii="Arial" w:eastAsia="Arial" w:hAnsi="Arial" w:cs="Arial"/>
          <w:sz w:val="24"/>
          <w:szCs w:val="24"/>
        </w:rPr>
        <w:t xml:space="preserve">EaD deverão ser acessíveis aos estudantes com Necessidades Educacionais </w:t>
      </w:r>
      <w:r>
        <w:rPr>
          <w:rFonts w:ascii="Arial" w:eastAsia="Arial" w:hAnsi="Arial" w:cs="Arial"/>
          <w:sz w:val="24"/>
          <w:szCs w:val="24"/>
        </w:rPr>
        <w:lastRenderedPageBreak/>
        <w:t>Específicas ou com mobilidade reduzida, por meio de mecanismos de ensino coerente com o tipo de necessidade, atendendo a NBR ABNT 9050/2004 e a Lei nº 10098/2000.</w:t>
      </w:r>
    </w:p>
    <w:p w:rsidR="009A4BC1" w:rsidRDefault="009A4BC1">
      <w:pPr>
        <w:jc w:val="both"/>
        <w:rPr>
          <w:rFonts w:ascii="Arial" w:eastAsia="Arial" w:hAnsi="Arial" w:cs="Arial"/>
          <w:sz w:val="24"/>
          <w:szCs w:val="24"/>
        </w:rPr>
      </w:pPr>
    </w:p>
    <w:p w:rsidR="009A4BC1" w:rsidRDefault="0034281F">
      <w:pPr>
        <w:numPr>
          <w:ilvl w:val="0"/>
          <w:numId w:val="41"/>
        </w:numPr>
        <w:tabs>
          <w:tab w:val="left" w:pos="852"/>
        </w:tabs>
        <w:ind w:right="266" w:firstLine="56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O acesso mencionado no</w:t>
      </w:r>
      <w:r>
        <w:rPr>
          <w:rFonts w:ascii="Arial" w:eastAsia="Arial" w:hAnsi="Arial" w:cs="Arial"/>
          <w:b/>
          <w:sz w:val="24"/>
          <w:szCs w:val="24"/>
        </w:rPr>
        <w:t xml:space="preserve"> </w:t>
      </w:r>
      <w:r>
        <w:rPr>
          <w:rFonts w:ascii="Arial" w:eastAsia="Arial" w:hAnsi="Arial" w:cs="Arial"/>
          <w:i/>
          <w:sz w:val="24"/>
          <w:szCs w:val="24"/>
        </w:rPr>
        <w:t>caput</w:t>
      </w:r>
      <w:r>
        <w:rPr>
          <w:rFonts w:ascii="Arial" w:eastAsia="Arial" w:hAnsi="Arial" w:cs="Arial"/>
          <w:b/>
          <w:sz w:val="24"/>
          <w:szCs w:val="24"/>
        </w:rPr>
        <w:t xml:space="preserve"> </w:t>
      </w:r>
      <w:r>
        <w:rPr>
          <w:rFonts w:ascii="Arial" w:eastAsia="Arial" w:hAnsi="Arial" w:cs="Arial"/>
          <w:sz w:val="24"/>
          <w:szCs w:val="24"/>
        </w:rPr>
        <w:t>deste artigo é extensivo a toda a</w:t>
      </w:r>
      <w:r>
        <w:rPr>
          <w:rFonts w:ascii="Arial" w:eastAsia="Arial" w:hAnsi="Arial" w:cs="Arial"/>
          <w:b/>
          <w:sz w:val="24"/>
          <w:szCs w:val="24"/>
        </w:rPr>
        <w:t xml:space="preserve"> </w:t>
      </w:r>
      <w:r>
        <w:rPr>
          <w:rFonts w:ascii="Arial" w:eastAsia="Arial" w:hAnsi="Arial" w:cs="Arial"/>
          <w:sz w:val="24"/>
          <w:szCs w:val="24"/>
        </w:rPr>
        <w:t>edificação do ambiente onde serão desenvolvidas as atividades presenciais.</w:t>
      </w:r>
      <w:bookmarkStart w:id="74" w:name="bookmark=id.43ky6rz" w:colFirst="0" w:colLast="0"/>
      <w:bookmarkEnd w:id="74"/>
    </w:p>
    <w:p w:rsidR="009A4BC1" w:rsidRDefault="0034281F">
      <w:pPr>
        <w:pStyle w:val="Ttulo1"/>
        <w:jc w:val="center"/>
        <w:rPr>
          <w:rFonts w:ascii="Arial" w:eastAsia="Arial" w:hAnsi="Arial" w:cs="Arial"/>
          <w:sz w:val="24"/>
          <w:szCs w:val="24"/>
        </w:rPr>
      </w:pPr>
      <w:bookmarkStart w:id="75" w:name="_heading=h.2iq8gzs" w:colFirst="0" w:colLast="0"/>
      <w:bookmarkEnd w:id="75"/>
      <w:r>
        <w:rPr>
          <w:rFonts w:ascii="Arial" w:eastAsia="Arial" w:hAnsi="Arial" w:cs="Arial"/>
          <w:sz w:val="24"/>
          <w:szCs w:val="24"/>
        </w:rPr>
        <w:t>Seção IX</w:t>
      </w:r>
    </w:p>
    <w:p w:rsidR="009A4BC1" w:rsidRDefault="0034281F">
      <w:pPr>
        <w:pStyle w:val="Ttulo1"/>
        <w:jc w:val="center"/>
        <w:rPr>
          <w:rFonts w:ascii="Arial" w:eastAsia="Arial" w:hAnsi="Arial" w:cs="Arial"/>
          <w:sz w:val="24"/>
          <w:szCs w:val="24"/>
        </w:rPr>
      </w:pPr>
      <w:bookmarkStart w:id="76" w:name="_heading=h.xvir7l" w:colFirst="0" w:colLast="0"/>
      <w:bookmarkEnd w:id="76"/>
      <w:r>
        <w:rPr>
          <w:rFonts w:ascii="Arial" w:eastAsia="Arial" w:hAnsi="Arial" w:cs="Arial"/>
          <w:sz w:val="24"/>
          <w:szCs w:val="24"/>
        </w:rPr>
        <w:t>Da Prática Profissional</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85</w:t>
      </w:r>
      <w:r w:rsidR="0034281F">
        <w:rPr>
          <w:rFonts w:ascii="Arial" w:eastAsia="Arial" w:hAnsi="Arial" w:cs="Arial"/>
          <w:b/>
          <w:sz w:val="24"/>
          <w:szCs w:val="24"/>
        </w:rPr>
        <w:t xml:space="preserve"> </w:t>
      </w:r>
      <w:r w:rsidR="0034281F">
        <w:rPr>
          <w:rFonts w:ascii="Arial" w:eastAsia="Arial" w:hAnsi="Arial" w:cs="Arial"/>
          <w:sz w:val="24"/>
          <w:szCs w:val="24"/>
        </w:rPr>
        <w:t>A prática profissional da EaD deverá ser caracterizada por meio de</w:t>
      </w:r>
      <w:r w:rsidR="0034281F">
        <w:rPr>
          <w:rFonts w:ascii="Arial" w:eastAsia="Arial" w:hAnsi="Arial" w:cs="Arial"/>
          <w:b/>
          <w:sz w:val="24"/>
          <w:szCs w:val="24"/>
        </w:rPr>
        <w:t xml:space="preserve"> </w:t>
      </w:r>
      <w:r w:rsidR="0034281F">
        <w:rPr>
          <w:rFonts w:ascii="Arial" w:eastAsia="Arial" w:hAnsi="Arial" w:cs="Arial"/>
          <w:sz w:val="24"/>
          <w:szCs w:val="24"/>
        </w:rPr>
        <w:t>atividades presenciais, tais como: estágios curriculares supervisionados desenvolvidos em escolas públicas, visitas técnicas, estudo de casos, atividade em laboratório pedagógico, projetos, pesquisas individuais e em equipe, práticas laboratoriais de ensino, quando previsto no Projeto Pedagógico do Curso.</w:t>
      </w:r>
    </w:p>
    <w:p w:rsidR="009A4BC1" w:rsidRDefault="009A4BC1">
      <w:pPr>
        <w:rPr>
          <w:rFonts w:ascii="Times New Roman" w:eastAsia="Times New Roman" w:hAnsi="Times New Roman" w:cs="Times New Roman"/>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Quando a prática profissional for desenvolvida por meio de estágio obrigatório supervisionado (de acordo com o Projeto Pedagógico de Curso), o estudante deverá fazê-lo, atendendo às exigências das diretrizes para estágio, conforme o Parecer CNE/CEB 29/2002, da lei nº 11.788/08, e outras legislações específicas em vigor;</w:t>
      </w:r>
    </w:p>
    <w:p w:rsidR="009A4BC1" w:rsidRDefault="009A4BC1">
      <w:pPr>
        <w:rPr>
          <w:rFonts w:ascii="Times New Roman" w:eastAsia="Times New Roman" w:hAnsi="Times New Roman" w:cs="Times New Roman"/>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O estágio obrigatório supervisionado somente poderá ser realizado em Instituição que tenha condições de proporcionar experiência prática na linha de formação do estudante.</w:t>
      </w:r>
    </w:p>
    <w:p w:rsidR="009A4BC1" w:rsidRDefault="009A4BC1">
      <w:pPr>
        <w:rPr>
          <w:rFonts w:ascii="Times New Roman" w:eastAsia="Times New Roman" w:hAnsi="Times New Roman" w:cs="Times New Roman"/>
          <w:sz w:val="24"/>
          <w:szCs w:val="24"/>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86</w:t>
      </w:r>
      <w:r w:rsidR="0034281F">
        <w:rPr>
          <w:rFonts w:ascii="Arial" w:eastAsia="Arial" w:hAnsi="Arial" w:cs="Arial"/>
          <w:b/>
          <w:sz w:val="24"/>
          <w:szCs w:val="24"/>
        </w:rPr>
        <w:t xml:space="preserve"> </w:t>
      </w:r>
      <w:r w:rsidR="0034281F">
        <w:rPr>
          <w:rFonts w:ascii="Arial" w:eastAsia="Arial" w:hAnsi="Arial" w:cs="Arial"/>
          <w:sz w:val="24"/>
          <w:szCs w:val="24"/>
        </w:rPr>
        <w:t>Deverá ficar sob a responsabilidade dos setores de EaD de cada</w:t>
      </w:r>
      <w:r w:rsidR="0034281F">
        <w:rPr>
          <w:rFonts w:ascii="Arial" w:eastAsia="Arial" w:hAnsi="Arial" w:cs="Arial"/>
          <w:b/>
          <w:sz w:val="24"/>
          <w:szCs w:val="24"/>
        </w:rPr>
        <w:t xml:space="preserve"> </w:t>
      </w:r>
      <w:r w:rsidR="0034281F">
        <w:rPr>
          <w:rFonts w:ascii="Arial" w:eastAsia="Arial" w:hAnsi="Arial" w:cs="Arial"/>
          <w:i/>
          <w:sz w:val="24"/>
          <w:szCs w:val="24"/>
        </w:rPr>
        <w:t xml:space="preserve">campus </w:t>
      </w:r>
      <w:r w:rsidR="0034281F">
        <w:rPr>
          <w:rFonts w:ascii="Arial" w:eastAsia="Arial" w:hAnsi="Arial" w:cs="Arial"/>
          <w:sz w:val="24"/>
          <w:szCs w:val="24"/>
        </w:rPr>
        <w:t>e das Coordenações de Curso a indicação da supervisão do</w:t>
      </w:r>
      <w:r w:rsidR="0034281F">
        <w:rPr>
          <w:rFonts w:ascii="Arial" w:eastAsia="Arial" w:hAnsi="Arial" w:cs="Arial"/>
          <w:i/>
          <w:sz w:val="24"/>
          <w:szCs w:val="24"/>
        </w:rPr>
        <w:t xml:space="preserve"> </w:t>
      </w:r>
      <w:r w:rsidR="0034281F">
        <w:rPr>
          <w:rFonts w:ascii="Arial" w:eastAsia="Arial" w:hAnsi="Arial" w:cs="Arial"/>
          <w:sz w:val="24"/>
          <w:szCs w:val="24"/>
        </w:rPr>
        <w:t>acompanhamento e avaliação do estágio obrigatório supervisionado.</w:t>
      </w:r>
    </w:p>
    <w:p w:rsidR="009A4BC1" w:rsidRDefault="009A4BC1">
      <w:pPr>
        <w:rPr>
          <w:rFonts w:ascii="Times New Roman" w:eastAsia="Times New Roman" w:hAnsi="Times New Roman" w:cs="Times New Roman"/>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Não será considerado estágio obrigatório supervisionado a</w:t>
      </w:r>
      <w:r>
        <w:rPr>
          <w:rFonts w:ascii="Arial" w:eastAsia="Arial" w:hAnsi="Arial" w:cs="Arial"/>
          <w:b/>
          <w:sz w:val="24"/>
          <w:szCs w:val="24"/>
        </w:rPr>
        <w:t xml:space="preserve"> </w:t>
      </w:r>
      <w:r>
        <w:rPr>
          <w:rFonts w:ascii="Arial" w:eastAsia="Arial" w:hAnsi="Arial" w:cs="Arial"/>
          <w:sz w:val="24"/>
          <w:szCs w:val="24"/>
        </w:rPr>
        <w:t>iniciativa isolada entre o estudante ou grupos, que não esteja vinculada e planejada com o professor supervisor de estágio.</w:t>
      </w:r>
    </w:p>
    <w:p w:rsidR="00945A84" w:rsidRDefault="00945A84">
      <w:pPr>
        <w:pStyle w:val="Ttulo1"/>
        <w:jc w:val="center"/>
        <w:rPr>
          <w:rFonts w:ascii="Arial" w:eastAsia="Arial" w:hAnsi="Arial" w:cs="Arial"/>
          <w:sz w:val="24"/>
          <w:szCs w:val="24"/>
        </w:rPr>
      </w:pPr>
      <w:bookmarkStart w:id="77" w:name="_heading=h.3hv69ve" w:colFirst="0" w:colLast="0"/>
      <w:bookmarkEnd w:id="77"/>
    </w:p>
    <w:p w:rsidR="009A4BC1" w:rsidRDefault="0034281F">
      <w:pPr>
        <w:pStyle w:val="Ttulo1"/>
        <w:jc w:val="center"/>
        <w:rPr>
          <w:rFonts w:ascii="Arial" w:eastAsia="Arial" w:hAnsi="Arial" w:cs="Arial"/>
          <w:sz w:val="24"/>
          <w:szCs w:val="24"/>
        </w:rPr>
      </w:pPr>
      <w:r>
        <w:rPr>
          <w:rFonts w:ascii="Arial" w:eastAsia="Arial" w:hAnsi="Arial" w:cs="Arial"/>
          <w:sz w:val="24"/>
          <w:szCs w:val="24"/>
        </w:rPr>
        <w:t>Seção X</w:t>
      </w:r>
    </w:p>
    <w:p w:rsidR="009A4BC1" w:rsidRDefault="0034281F">
      <w:pPr>
        <w:pStyle w:val="Ttulo1"/>
        <w:jc w:val="center"/>
        <w:rPr>
          <w:rFonts w:ascii="Arial" w:eastAsia="Arial" w:hAnsi="Arial" w:cs="Arial"/>
          <w:sz w:val="24"/>
          <w:szCs w:val="24"/>
        </w:rPr>
      </w:pPr>
      <w:bookmarkStart w:id="78" w:name="_heading=h.1x0gk37" w:colFirst="0" w:colLast="0"/>
      <w:bookmarkEnd w:id="78"/>
      <w:r>
        <w:rPr>
          <w:rFonts w:ascii="Arial" w:eastAsia="Arial" w:hAnsi="Arial" w:cs="Arial"/>
          <w:sz w:val="24"/>
          <w:szCs w:val="24"/>
        </w:rPr>
        <w:t>Do Trabalho de Conclusão de Curso</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87</w:t>
      </w:r>
      <w:r w:rsidR="0034281F">
        <w:rPr>
          <w:rFonts w:ascii="Arial" w:eastAsia="Arial" w:hAnsi="Arial" w:cs="Arial"/>
          <w:b/>
          <w:sz w:val="24"/>
          <w:szCs w:val="24"/>
        </w:rPr>
        <w:t xml:space="preserve"> </w:t>
      </w:r>
      <w:r w:rsidR="0034281F">
        <w:rPr>
          <w:rFonts w:ascii="Arial" w:eastAsia="Arial" w:hAnsi="Arial" w:cs="Arial"/>
          <w:sz w:val="24"/>
          <w:szCs w:val="24"/>
        </w:rPr>
        <w:t>O TCC representa uma síntese do processo ensino-aprendizagem,</w:t>
      </w:r>
      <w:r w:rsidR="0034281F">
        <w:rPr>
          <w:rFonts w:ascii="Arial" w:eastAsia="Arial" w:hAnsi="Arial" w:cs="Arial"/>
          <w:b/>
          <w:sz w:val="24"/>
          <w:szCs w:val="24"/>
        </w:rPr>
        <w:t xml:space="preserve"> </w:t>
      </w:r>
      <w:r w:rsidR="0034281F">
        <w:rPr>
          <w:rFonts w:ascii="Arial" w:eastAsia="Arial" w:hAnsi="Arial" w:cs="Arial"/>
          <w:sz w:val="24"/>
          <w:szCs w:val="24"/>
        </w:rPr>
        <w:t>bem como teórico-prático, e deverá ser orientado por um professor previamente designado pela Coordenação de cada Curso, desde que esteja previsto no Projeto Pedagógico de Curso, da seguinte maneira:</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A definição da temática a ser abordada no TCC deverá ter estreita relação com o curso;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lastRenderedPageBreak/>
        <w:t>II- O trabalho de conclusão de curso deverá ser apresentado perante uma Banca Examinadora definida pela Coordenação de Curso;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A Banca Examinadora deverá ser constituída por 03 (três) membros, sendo, no mínimo, 02 (dois) professores;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Cada professor e/ou tutor orientador não poderá orientar mais que 03 (três) estudantes no semestre letivo, correspondente ao desenvolvimento do TCC.</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b/>
          <w:sz w:val="24"/>
          <w:szCs w:val="24"/>
        </w:rPr>
        <w:t>Art. 88</w:t>
      </w:r>
      <w:r w:rsidR="0034281F">
        <w:rPr>
          <w:rFonts w:ascii="Arial" w:eastAsia="Arial" w:hAnsi="Arial" w:cs="Arial"/>
          <w:b/>
          <w:sz w:val="24"/>
          <w:szCs w:val="24"/>
        </w:rPr>
        <w:t xml:space="preserve"> </w:t>
      </w:r>
      <w:r w:rsidR="0034281F">
        <w:rPr>
          <w:rFonts w:ascii="Arial" w:eastAsia="Arial" w:hAnsi="Arial" w:cs="Arial"/>
          <w:sz w:val="24"/>
          <w:szCs w:val="24"/>
        </w:rPr>
        <w:t>Os cursos de EaD contarão, para sua execução, com funções</w:t>
      </w:r>
      <w:r w:rsidR="0034281F">
        <w:rPr>
          <w:rFonts w:ascii="Arial" w:eastAsia="Arial" w:hAnsi="Arial" w:cs="Arial"/>
          <w:b/>
          <w:sz w:val="24"/>
          <w:szCs w:val="24"/>
        </w:rPr>
        <w:t xml:space="preserve"> </w:t>
      </w:r>
      <w:r w:rsidR="0034281F">
        <w:rPr>
          <w:rFonts w:ascii="Arial" w:eastAsia="Arial" w:hAnsi="Arial" w:cs="Arial"/>
          <w:sz w:val="24"/>
          <w:szCs w:val="24"/>
        </w:rPr>
        <w:t>didático-pedagógicas e administrativas que serão desenvolvidas de forma presencial</w:t>
      </w:r>
      <w:bookmarkStart w:id="79" w:name="bookmark=id.4h042r0" w:colFirst="0" w:colLast="0"/>
      <w:bookmarkEnd w:id="79"/>
      <w:r w:rsidR="0034281F">
        <w:rPr>
          <w:rFonts w:ascii="Arial" w:eastAsia="Arial" w:hAnsi="Arial" w:cs="Arial"/>
          <w:sz w:val="24"/>
          <w:szCs w:val="24"/>
        </w:rPr>
        <w:t xml:space="preserve"> </w:t>
      </w:r>
    </w:p>
    <w:p w:rsidR="009A4BC1" w:rsidRDefault="0034281F">
      <w:pPr>
        <w:ind w:right="266"/>
        <w:jc w:val="both"/>
        <w:rPr>
          <w:rFonts w:ascii="Arial" w:eastAsia="Arial" w:hAnsi="Arial" w:cs="Arial"/>
          <w:sz w:val="24"/>
          <w:szCs w:val="24"/>
        </w:rPr>
      </w:pPr>
      <w:r>
        <w:rPr>
          <w:rFonts w:ascii="Arial" w:eastAsia="Arial" w:hAnsi="Arial" w:cs="Arial"/>
          <w:sz w:val="24"/>
          <w:szCs w:val="24"/>
        </w:rPr>
        <w:lastRenderedPageBreak/>
        <w:t>e a distância. Elas serão desenvolvidas por Tutores Presenciais, Tutores a Distância, Coordenadores de Polo, Coordenadores de Curso, Coordenadores de Estágio, Coordenadores de Tutoria, Professores conteudistas, Professores formadores, coordenadores dos setores de EaD de cada c</w:t>
      </w:r>
      <w:r>
        <w:rPr>
          <w:rFonts w:ascii="Arial" w:eastAsia="Arial" w:hAnsi="Arial" w:cs="Arial"/>
          <w:i/>
          <w:sz w:val="24"/>
          <w:szCs w:val="24"/>
        </w:rPr>
        <w:t>ampus</w:t>
      </w:r>
      <w:r>
        <w:rPr>
          <w:rFonts w:ascii="Arial" w:eastAsia="Arial" w:hAnsi="Arial" w:cs="Arial"/>
          <w:sz w:val="24"/>
          <w:szCs w:val="24"/>
        </w:rPr>
        <w:t xml:space="preserve"> e corpo administrativo.</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89</w:t>
      </w:r>
      <w:r w:rsidR="0034281F">
        <w:rPr>
          <w:rFonts w:ascii="Arial" w:eastAsia="Arial" w:hAnsi="Arial" w:cs="Arial"/>
          <w:b/>
          <w:sz w:val="24"/>
          <w:szCs w:val="24"/>
        </w:rPr>
        <w:t xml:space="preserve"> </w:t>
      </w:r>
      <w:r w:rsidR="0034281F">
        <w:rPr>
          <w:rFonts w:ascii="Arial" w:eastAsia="Arial" w:hAnsi="Arial" w:cs="Arial"/>
          <w:sz w:val="24"/>
          <w:szCs w:val="24"/>
        </w:rPr>
        <w:t>A concepção de tutoria consiste em mediar pedagogicamente todo o</w:t>
      </w:r>
      <w:r w:rsidR="0034281F">
        <w:rPr>
          <w:rFonts w:ascii="Arial" w:eastAsia="Arial" w:hAnsi="Arial" w:cs="Arial"/>
          <w:b/>
          <w:sz w:val="24"/>
          <w:szCs w:val="24"/>
        </w:rPr>
        <w:t xml:space="preserve"> </w:t>
      </w:r>
      <w:r w:rsidR="0034281F">
        <w:rPr>
          <w:rFonts w:ascii="Arial" w:eastAsia="Arial" w:hAnsi="Arial" w:cs="Arial"/>
          <w:sz w:val="24"/>
          <w:szCs w:val="24"/>
        </w:rPr>
        <w:t>processo de aprendizagem em Cursos de EaD.</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A tutoria deverá ser desenvolvida em dois momentos distintos: a distância e presencial;</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A tutoria a distância, realizada por um tutor, acompanhará os estudantes por meio ambiente virtual de aprendizagem, utilizando-se das mídias e tecnologias, assistindo-os nas suas especificidades, quando necessário;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A tutoria presencial será realizada pelo tutor presencial nos respectivos polos;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O tutor presencial deverá ter preferencialmente habilitação na área específica de curso ao qual está vinculado.</w:t>
      </w:r>
    </w:p>
    <w:p w:rsidR="009A4BC1" w:rsidRDefault="0034281F">
      <w:pPr>
        <w:pStyle w:val="Ttulo1"/>
        <w:jc w:val="center"/>
        <w:rPr>
          <w:rFonts w:ascii="Arial" w:eastAsia="Arial" w:hAnsi="Arial" w:cs="Arial"/>
          <w:sz w:val="24"/>
          <w:szCs w:val="24"/>
        </w:rPr>
      </w:pPr>
      <w:bookmarkStart w:id="80" w:name="_heading=h.2w5ecyt" w:colFirst="0" w:colLast="0"/>
      <w:bookmarkEnd w:id="80"/>
      <w:r>
        <w:rPr>
          <w:rFonts w:ascii="Arial" w:eastAsia="Arial" w:hAnsi="Arial" w:cs="Arial"/>
          <w:sz w:val="24"/>
          <w:szCs w:val="24"/>
        </w:rPr>
        <w:t>Seção XI</w:t>
      </w:r>
    </w:p>
    <w:p w:rsidR="009A4BC1" w:rsidRDefault="0034281F">
      <w:pPr>
        <w:pStyle w:val="Ttulo1"/>
        <w:jc w:val="center"/>
        <w:rPr>
          <w:rFonts w:ascii="Arial" w:eastAsia="Arial" w:hAnsi="Arial" w:cs="Arial"/>
          <w:sz w:val="24"/>
          <w:szCs w:val="24"/>
        </w:rPr>
      </w:pPr>
      <w:bookmarkStart w:id="81" w:name="_heading=h.1baon6m" w:colFirst="0" w:colLast="0"/>
      <w:bookmarkEnd w:id="81"/>
      <w:r>
        <w:rPr>
          <w:rFonts w:ascii="Arial" w:eastAsia="Arial" w:hAnsi="Arial" w:cs="Arial"/>
          <w:sz w:val="24"/>
          <w:szCs w:val="24"/>
        </w:rPr>
        <w:t>Das funções da Equipe Acadêmico-Administrativa</w:t>
      </w:r>
    </w:p>
    <w:p w:rsidR="009A4BC1" w:rsidRDefault="009A4BC1">
      <w:pPr>
        <w:jc w:val="both"/>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90</w:t>
      </w:r>
      <w:r w:rsidR="0034281F">
        <w:rPr>
          <w:rFonts w:ascii="Arial" w:eastAsia="Arial" w:hAnsi="Arial" w:cs="Arial"/>
          <w:b/>
          <w:sz w:val="24"/>
          <w:szCs w:val="24"/>
        </w:rPr>
        <w:t xml:space="preserve"> </w:t>
      </w:r>
      <w:r w:rsidR="0034281F">
        <w:rPr>
          <w:rFonts w:ascii="Arial" w:eastAsia="Arial" w:hAnsi="Arial" w:cs="Arial"/>
          <w:sz w:val="24"/>
          <w:szCs w:val="24"/>
        </w:rPr>
        <w:t>O Coordenador de Polo será responsável pela manutenção e</w:t>
      </w:r>
      <w:r w:rsidR="0034281F">
        <w:rPr>
          <w:rFonts w:ascii="Arial" w:eastAsia="Arial" w:hAnsi="Arial" w:cs="Arial"/>
          <w:b/>
          <w:sz w:val="24"/>
          <w:szCs w:val="24"/>
        </w:rPr>
        <w:t xml:space="preserve"> </w:t>
      </w:r>
      <w:r w:rsidR="0034281F">
        <w:rPr>
          <w:rFonts w:ascii="Arial" w:eastAsia="Arial" w:hAnsi="Arial" w:cs="Arial"/>
          <w:sz w:val="24"/>
          <w:szCs w:val="24"/>
        </w:rPr>
        <w:t xml:space="preserve">infraestrutura do polo, atuando como mediador entre o estudante, o professor formador, o tutor a distância, a equipe gestora da DIPEAD e do setor de EaD de cada </w:t>
      </w:r>
      <w:r w:rsidR="0034281F">
        <w:rPr>
          <w:rFonts w:ascii="Arial" w:eastAsia="Arial" w:hAnsi="Arial" w:cs="Arial"/>
          <w:i/>
          <w:sz w:val="24"/>
          <w:szCs w:val="24"/>
        </w:rPr>
        <w:t>campus</w:t>
      </w:r>
      <w:r w:rsidR="0034281F">
        <w:rPr>
          <w:rFonts w:ascii="Arial" w:eastAsia="Arial" w:hAnsi="Arial" w:cs="Arial"/>
          <w:sz w:val="24"/>
          <w:szCs w:val="24"/>
        </w:rPr>
        <w:t>.</w:t>
      </w:r>
    </w:p>
    <w:p w:rsidR="009A4BC1" w:rsidRDefault="009A4BC1">
      <w:pPr>
        <w:jc w:val="both"/>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91</w:t>
      </w:r>
      <w:r w:rsidR="0034281F">
        <w:rPr>
          <w:rFonts w:ascii="Arial" w:eastAsia="Arial" w:hAnsi="Arial" w:cs="Arial"/>
          <w:b/>
          <w:sz w:val="24"/>
          <w:szCs w:val="24"/>
        </w:rPr>
        <w:t xml:space="preserve"> </w:t>
      </w:r>
      <w:r w:rsidR="0034281F">
        <w:rPr>
          <w:rFonts w:ascii="Arial" w:eastAsia="Arial" w:hAnsi="Arial" w:cs="Arial"/>
          <w:sz w:val="24"/>
          <w:szCs w:val="24"/>
        </w:rPr>
        <w:t>O professor conteudista é responsável pela elaboração de todo o</w:t>
      </w:r>
      <w:r w:rsidR="0034281F">
        <w:rPr>
          <w:rFonts w:ascii="Arial" w:eastAsia="Arial" w:hAnsi="Arial" w:cs="Arial"/>
          <w:b/>
          <w:sz w:val="24"/>
          <w:szCs w:val="24"/>
        </w:rPr>
        <w:t xml:space="preserve"> </w:t>
      </w:r>
      <w:r w:rsidR="0034281F">
        <w:rPr>
          <w:rFonts w:ascii="Arial" w:eastAsia="Arial" w:hAnsi="Arial" w:cs="Arial"/>
          <w:sz w:val="24"/>
          <w:szCs w:val="24"/>
        </w:rPr>
        <w:t>conteúdo e material didático-pedagógico a ser apresentado no curso.</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92</w:t>
      </w:r>
      <w:r w:rsidR="0034281F">
        <w:rPr>
          <w:rFonts w:ascii="Arial" w:eastAsia="Arial" w:hAnsi="Arial" w:cs="Arial"/>
          <w:b/>
          <w:sz w:val="24"/>
          <w:szCs w:val="24"/>
        </w:rPr>
        <w:t xml:space="preserve"> </w:t>
      </w:r>
      <w:r w:rsidR="0034281F">
        <w:rPr>
          <w:rFonts w:ascii="Arial" w:eastAsia="Arial" w:hAnsi="Arial" w:cs="Arial"/>
          <w:sz w:val="24"/>
          <w:szCs w:val="24"/>
        </w:rPr>
        <w:t>O professor formador será responsável por ministrar o conteúdo</w:t>
      </w:r>
      <w:r w:rsidR="0034281F">
        <w:rPr>
          <w:rFonts w:ascii="Arial" w:eastAsia="Arial" w:hAnsi="Arial" w:cs="Arial"/>
          <w:b/>
          <w:sz w:val="24"/>
          <w:szCs w:val="24"/>
        </w:rPr>
        <w:t xml:space="preserve"> </w:t>
      </w:r>
      <w:r w:rsidR="0034281F">
        <w:rPr>
          <w:rFonts w:ascii="Arial" w:eastAsia="Arial" w:hAnsi="Arial" w:cs="Arial"/>
          <w:sz w:val="24"/>
          <w:szCs w:val="24"/>
        </w:rPr>
        <w:t>programático, elaborar, quando necessário, material didático-pedagógico para suprir necessidades emergentes ao longo do processo ensino-aprendizagem, avaliar, sistematicamente, os estudantes, no decorrer do período letivo.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A função de professor conteudista e professor formador</w:t>
      </w:r>
      <w:r>
        <w:rPr>
          <w:rFonts w:ascii="Arial" w:eastAsia="Arial" w:hAnsi="Arial" w:cs="Arial"/>
          <w:b/>
          <w:sz w:val="24"/>
          <w:szCs w:val="24"/>
        </w:rPr>
        <w:t xml:space="preserve"> </w:t>
      </w:r>
      <w:r>
        <w:rPr>
          <w:rFonts w:ascii="Arial" w:eastAsia="Arial" w:hAnsi="Arial" w:cs="Arial"/>
          <w:sz w:val="24"/>
          <w:szCs w:val="24"/>
        </w:rPr>
        <w:t>poderá, quando necessário, ser exercida por uma mesma pessoa.</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bookmarkStart w:id="82" w:name="_heading=h.2afmg28" w:colFirst="0" w:colLast="0"/>
      <w:bookmarkEnd w:id="82"/>
      <w:r>
        <w:rPr>
          <w:rFonts w:ascii="Arial" w:eastAsia="Arial" w:hAnsi="Arial" w:cs="Arial"/>
          <w:b/>
          <w:sz w:val="24"/>
          <w:szCs w:val="24"/>
        </w:rPr>
        <w:lastRenderedPageBreak/>
        <w:t>Art. 93</w:t>
      </w:r>
      <w:r w:rsidR="0034281F">
        <w:rPr>
          <w:rFonts w:ascii="Arial" w:eastAsia="Arial" w:hAnsi="Arial" w:cs="Arial"/>
          <w:b/>
          <w:sz w:val="24"/>
          <w:szCs w:val="24"/>
        </w:rPr>
        <w:t xml:space="preserve"> </w:t>
      </w:r>
      <w:r w:rsidR="0034281F">
        <w:rPr>
          <w:rFonts w:ascii="Arial" w:eastAsia="Arial" w:hAnsi="Arial" w:cs="Arial"/>
          <w:sz w:val="24"/>
          <w:szCs w:val="24"/>
        </w:rPr>
        <w:t>A educação a distância adotará os dispositivos da Organização</w:t>
      </w:r>
      <w:r w:rsidR="0034281F">
        <w:rPr>
          <w:rFonts w:ascii="Arial" w:eastAsia="Arial" w:hAnsi="Arial" w:cs="Arial"/>
          <w:b/>
          <w:sz w:val="24"/>
          <w:szCs w:val="24"/>
        </w:rPr>
        <w:t xml:space="preserve"> </w:t>
      </w:r>
      <w:r w:rsidR="0034281F">
        <w:rPr>
          <w:rFonts w:ascii="Arial" w:eastAsia="Arial" w:hAnsi="Arial" w:cs="Arial"/>
          <w:sz w:val="24"/>
          <w:szCs w:val="24"/>
        </w:rPr>
        <w:t>Didática do Instituto Federal de Educação, Ciência e Tecnologia de Roraima –    IFRR e de seus respectivos capítulos.</w:t>
      </w:r>
      <w:bookmarkStart w:id="83" w:name="bookmark=id.3vac5uf" w:colFirst="0" w:colLast="0"/>
      <w:bookmarkEnd w:id="83"/>
    </w:p>
    <w:p w:rsidR="009A4BC1" w:rsidRDefault="0034281F">
      <w:pPr>
        <w:pStyle w:val="Ttulo1"/>
        <w:jc w:val="center"/>
        <w:rPr>
          <w:rFonts w:ascii="Arial" w:eastAsia="Arial" w:hAnsi="Arial" w:cs="Arial"/>
          <w:sz w:val="24"/>
          <w:szCs w:val="24"/>
        </w:rPr>
      </w:pPr>
      <w:r>
        <w:rPr>
          <w:rFonts w:ascii="Arial" w:eastAsia="Arial" w:hAnsi="Arial" w:cs="Arial"/>
          <w:sz w:val="24"/>
          <w:szCs w:val="24"/>
        </w:rPr>
        <w:t>Seção VI</w:t>
      </w:r>
    </w:p>
    <w:p w:rsidR="009A4BC1" w:rsidRDefault="0034281F">
      <w:pPr>
        <w:pStyle w:val="Ttulo1"/>
        <w:jc w:val="center"/>
        <w:rPr>
          <w:rFonts w:ascii="Arial" w:eastAsia="Arial" w:hAnsi="Arial" w:cs="Arial"/>
          <w:sz w:val="24"/>
          <w:szCs w:val="24"/>
        </w:rPr>
      </w:pPr>
      <w:bookmarkStart w:id="84" w:name="_heading=h.pkwqa1" w:colFirst="0" w:colLast="0"/>
      <w:bookmarkEnd w:id="84"/>
      <w:r>
        <w:rPr>
          <w:rFonts w:ascii="Arial" w:eastAsia="Arial" w:hAnsi="Arial" w:cs="Arial"/>
          <w:sz w:val="24"/>
          <w:szCs w:val="24"/>
        </w:rPr>
        <w:t>Dos critérios e instrumentos da avaliação da aprendizagem EaD</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94</w:t>
      </w:r>
      <w:r w:rsidR="0034281F">
        <w:rPr>
          <w:rFonts w:ascii="Arial" w:eastAsia="Arial" w:hAnsi="Arial" w:cs="Arial"/>
          <w:b/>
          <w:sz w:val="24"/>
          <w:szCs w:val="24"/>
        </w:rPr>
        <w:t xml:space="preserve"> </w:t>
      </w:r>
      <w:r w:rsidR="0034281F">
        <w:rPr>
          <w:rFonts w:ascii="Arial" w:eastAsia="Arial" w:hAnsi="Arial" w:cs="Arial"/>
          <w:sz w:val="24"/>
          <w:szCs w:val="24"/>
        </w:rPr>
        <w:t>A avaliação do processo de ensino/aprendizagem compreenderá a</w:t>
      </w:r>
      <w:r w:rsidR="0034281F">
        <w:rPr>
          <w:rFonts w:ascii="Arial" w:eastAsia="Arial" w:hAnsi="Arial" w:cs="Arial"/>
          <w:b/>
          <w:sz w:val="24"/>
          <w:szCs w:val="24"/>
        </w:rPr>
        <w:t xml:space="preserve"> </w:t>
      </w:r>
      <w:r w:rsidR="0034281F">
        <w:rPr>
          <w:rFonts w:ascii="Arial" w:eastAsia="Arial" w:hAnsi="Arial" w:cs="Arial"/>
          <w:sz w:val="24"/>
          <w:szCs w:val="24"/>
        </w:rPr>
        <w:t>avaliação do desempenho e a verificação da assiduidade do estudante nas atividades presenciais e a distância.</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95</w:t>
      </w:r>
      <w:r w:rsidR="0034281F">
        <w:rPr>
          <w:rFonts w:ascii="Arial" w:eastAsia="Arial" w:hAnsi="Arial" w:cs="Arial"/>
          <w:b/>
          <w:sz w:val="24"/>
          <w:szCs w:val="24"/>
        </w:rPr>
        <w:t xml:space="preserve"> </w:t>
      </w:r>
      <w:r w:rsidR="0034281F">
        <w:rPr>
          <w:rFonts w:ascii="Arial" w:eastAsia="Arial" w:hAnsi="Arial" w:cs="Arial"/>
          <w:sz w:val="24"/>
          <w:szCs w:val="24"/>
        </w:rPr>
        <w:t>A avaliação dos estudantes nos cursos da EaD deverá considerar a</w:t>
      </w:r>
      <w:r w:rsidR="0034281F">
        <w:rPr>
          <w:rFonts w:ascii="Arial" w:eastAsia="Arial" w:hAnsi="Arial" w:cs="Arial"/>
          <w:b/>
          <w:sz w:val="24"/>
          <w:szCs w:val="24"/>
        </w:rPr>
        <w:t xml:space="preserve"> </w:t>
      </w:r>
      <w:r w:rsidR="0034281F">
        <w:rPr>
          <w:rFonts w:ascii="Arial" w:eastAsia="Arial" w:hAnsi="Arial" w:cs="Arial"/>
          <w:sz w:val="24"/>
          <w:szCs w:val="24"/>
        </w:rPr>
        <w:t>verificação de conteúdos, habilidades e competências e compor-se-á de sistema somatório:</w:t>
      </w:r>
    </w:p>
    <w:p w:rsidR="009A4BC1" w:rsidRDefault="009A4BC1">
      <w:pPr>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Das atividades/avaliações presenciais (AP), que deverão ter peso de 60% e;</w:t>
      </w:r>
    </w:p>
    <w:p w:rsidR="009A4BC1" w:rsidRDefault="009A4BC1">
      <w:pPr>
        <w:jc w:val="both"/>
        <w:rPr>
          <w:rFonts w:ascii="Times New Roman" w:eastAsia="Times New Roman" w:hAnsi="Times New Roman" w:cs="Times New Roman"/>
        </w:rPr>
      </w:pPr>
    </w:p>
    <w:p w:rsidR="009A4BC1" w:rsidRDefault="0034281F">
      <w:pPr>
        <w:ind w:right="446" w:firstLine="567"/>
        <w:jc w:val="both"/>
        <w:rPr>
          <w:rFonts w:ascii="Arial" w:eastAsia="Arial" w:hAnsi="Arial" w:cs="Arial"/>
          <w:sz w:val="24"/>
          <w:szCs w:val="24"/>
        </w:rPr>
      </w:pPr>
      <w:r>
        <w:rPr>
          <w:rFonts w:ascii="Arial" w:eastAsia="Arial" w:hAnsi="Arial" w:cs="Arial"/>
          <w:sz w:val="24"/>
          <w:szCs w:val="24"/>
        </w:rPr>
        <w:t>II- De atividades/avaliações a distância (AD), que deverão ter peso de 40% da nota final em cada componente curricular.</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96</w:t>
      </w:r>
      <w:r w:rsidR="0034281F">
        <w:rPr>
          <w:rFonts w:ascii="Arial" w:eastAsia="Arial" w:hAnsi="Arial" w:cs="Arial"/>
          <w:b/>
          <w:sz w:val="24"/>
          <w:szCs w:val="24"/>
        </w:rPr>
        <w:t xml:space="preserve"> </w:t>
      </w:r>
      <w:r w:rsidR="0034281F">
        <w:rPr>
          <w:rFonts w:ascii="Arial" w:eastAsia="Arial" w:hAnsi="Arial" w:cs="Arial"/>
          <w:sz w:val="24"/>
          <w:szCs w:val="24"/>
        </w:rPr>
        <w:t>A média de aprovação em cada componente curricular resultará da</w:t>
      </w:r>
      <w:r w:rsidR="0034281F">
        <w:rPr>
          <w:rFonts w:ascii="Arial" w:eastAsia="Arial" w:hAnsi="Arial" w:cs="Arial"/>
          <w:b/>
          <w:sz w:val="24"/>
          <w:szCs w:val="24"/>
        </w:rPr>
        <w:t xml:space="preserve"> </w:t>
      </w:r>
      <w:r w:rsidR="0034281F">
        <w:rPr>
          <w:rFonts w:ascii="Arial" w:eastAsia="Arial" w:hAnsi="Arial" w:cs="Arial"/>
          <w:sz w:val="24"/>
          <w:szCs w:val="24"/>
        </w:rPr>
        <w:t>soma do total de pontos obtidos nas avaliações presenciais (AP) com o total de pontos obtidos nas avaliações a distância (AD), cujo resultado deverá, para aprovação do estudante, ser igual ou superior a 7,0.</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b/>
          <w:sz w:val="24"/>
          <w:szCs w:val="24"/>
        </w:rPr>
      </w:pPr>
      <w:r>
        <w:rPr>
          <w:rFonts w:ascii="Arial" w:eastAsia="Arial" w:hAnsi="Arial" w:cs="Arial"/>
          <w:b/>
          <w:sz w:val="24"/>
          <w:szCs w:val="24"/>
        </w:rPr>
        <w:t>Art. 97</w:t>
      </w:r>
      <w:r w:rsidR="0034281F">
        <w:rPr>
          <w:rFonts w:ascii="Arial" w:eastAsia="Arial" w:hAnsi="Arial" w:cs="Arial"/>
          <w:b/>
          <w:sz w:val="24"/>
          <w:szCs w:val="24"/>
        </w:rPr>
        <w:t xml:space="preserve"> </w:t>
      </w:r>
      <w:r w:rsidR="0034281F">
        <w:rPr>
          <w:rFonts w:ascii="Arial" w:eastAsia="Arial" w:hAnsi="Arial" w:cs="Arial"/>
          <w:sz w:val="24"/>
          <w:szCs w:val="24"/>
        </w:rPr>
        <w:t>A frequência é obrigatória, na forma da Lei, e será apurada por</w:t>
      </w:r>
      <w:r w:rsidR="0034281F">
        <w:rPr>
          <w:rFonts w:ascii="Arial" w:eastAsia="Arial" w:hAnsi="Arial" w:cs="Arial"/>
          <w:b/>
          <w:sz w:val="24"/>
          <w:szCs w:val="24"/>
        </w:rPr>
        <w:t xml:space="preserve"> </w:t>
      </w:r>
      <w:r w:rsidR="0034281F">
        <w:rPr>
          <w:rFonts w:ascii="Arial" w:eastAsia="Arial" w:hAnsi="Arial" w:cs="Arial"/>
          <w:sz w:val="24"/>
          <w:szCs w:val="24"/>
        </w:rPr>
        <w:t>componente curricular em encontro presencial, conforme disposto neste documento</w:t>
      </w:r>
      <w:r w:rsidR="0034281F">
        <w:rPr>
          <w:rFonts w:ascii="Arial" w:eastAsia="Arial" w:hAnsi="Arial" w:cs="Arial"/>
          <w:b/>
          <w:sz w:val="24"/>
          <w:szCs w:val="24"/>
        </w:rPr>
        <w:t>.</w:t>
      </w:r>
    </w:p>
    <w:p w:rsidR="009A4BC1" w:rsidRDefault="009A4BC1">
      <w:pPr>
        <w:rPr>
          <w:rFonts w:ascii="Times New Roman" w:eastAsia="Times New Roman" w:hAnsi="Times New Roman" w:cs="Times New Roman"/>
        </w:rPr>
      </w:pPr>
    </w:p>
    <w:p w:rsidR="009A4BC1" w:rsidRPr="00097598" w:rsidRDefault="00007674">
      <w:pPr>
        <w:ind w:right="266" w:firstLine="567"/>
        <w:jc w:val="both"/>
        <w:rPr>
          <w:rFonts w:ascii="Arial" w:eastAsia="Arial" w:hAnsi="Arial" w:cs="Arial"/>
          <w:sz w:val="24"/>
          <w:szCs w:val="24"/>
        </w:rPr>
      </w:pPr>
      <w:r>
        <w:rPr>
          <w:rFonts w:ascii="Arial" w:eastAsia="Arial" w:hAnsi="Arial" w:cs="Arial"/>
          <w:b/>
          <w:sz w:val="24"/>
          <w:szCs w:val="24"/>
        </w:rPr>
        <w:t>Art. 98</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Para ser aprovado, o estudante deverá, também, apresentar</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frequência igual ou superior a 75% no componente curricular.</w:t>
      </w:r>
    </w:p>
    <w:p w:rsidR="009A4BC1" w:rsidRPr="00097598" w:rsidRDefault="009A4BC1">
      <w:pPr>
        <w:rPr>
          <w:rFonts w:ascii="Times New Roman" w:eastAsia="Times New Roman" w:hAnsi="Times New Roman" w:cs="Times New Roman"/>
        </w:rPr>
      </w:pPr>
    </w:p>
    <w:p w:rsidR="009A4BC1" w:rsidRPr="00097598" w:rsidRDefault="00007674">
      <w:pPr>
        <w:ind w:right="266" w:firstLine="567"/>
        <w:jc w:val="both"/>
        <w:rPr>
          <w:rFonts w:ascii="Arial" w:eastAsia="Arial" w:hAnsi="Arial" w:cs="Arial"/>
          <w:sz w:val="24"/>
          <w:szCs w:val="24"/>
        </w:rPr>
      </w:pPr>
      <w:r>
        <w:rPr>
          <w:rFonts w:ascii="Arial" w:eastAsia="Arial" w:hAnsi="Arial" w:cs="Arial"/>
          <w:b/>
          <w:sz w:val="24"/>
          <w:szCs w:val="24"/>
        </w:rPr>
        <w:t>Art. 99</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Para efeito de registro no Diário de Classe, será considerada a</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carga horária dos encontros presenciais acompanhados pelo professor bem como das atividades desenvolvidas no AVA.</w:t>
      </w:r>
    </w:p>
    <w:p w:rsidR="009A4BC1" w:rsidRPr="00097598" w:rsidRDefault="009A4BC1">
      <w:pPr>
        <w:rPr>
          <w:rFonts w:ascii="Times New Roman" w:eastAsia="Times New Roman" w:hAnsi="Times New Roman" w:cs="Times New Roman"/>
        </w:rPr>
      </w:pPr>
    </w:p>
    <w:p w:rsidR="009A4BC1" w:rsidRPr="00097598" w:rsidRDefault="00007674">
      <w:pPr>
        <w:ind w:right="266" w:firstLine="567"/>
        <w:jc w:val="both"/>
        <w:rPr>
          <w:rFonts w:ascii="Arial" w:eastAsia="Arial" w:hAnsi="Arial" w:cs="Arial"/>
          <w:sz w:val="24"/>
          <w:szCs w:val="24"/>
        </w:rPr>
      </w:pPr>
      <w:r>
        <w:rPr>
          <w:rFonts w:ascii="Arial" w:eastAsia="Arial" w:hAnsi="Arial" w:cs="Arial"/>
          <w:b/>
          <w:sz w:val="24"/>
          <w:szCs w:val="24"/>
        </w:rPr>
        <w:t>Art. 100</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Para efeito de frequência, computam-se as atividades presenciais em</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que o estudante esteve no polo ao qual sua matrícula está vinculada e a sua participação/realização das atividades a distância.</w:t>
      </w:r>
    </w:p>
    <w:p w:rsidR="009A4BC1" w:rsidRPr="00097598" w:rsidRDefault="009A4BC1">
      <w:pPr>
        <w:rPr>
          <w:rFonts w:ascii="Times New Roman" w:eastAsia="Times New Roman" w:hAnsi="Times New Roman" w:cs="Times New Roman"/>
        </w:rPr>
      </w:pPr>
    </w:p>
    <w:p w:rsidR="009A4BC1" w:rsidRPr="00097598" w:rsidRDefault="00007674">
      <w:pPr>
        <w:ind w:right="266" w:firstLine="567"/>
        <w:jc w:val="both"/>
        <w:rPr>
          <w:rFonts w:ascii="Arial" w:eastAsia="Arial" w:hAnsi="Arial" w:cs="Arial"/>
          <w:sz w:val="24"/>
          <w:szCs w:val="24"/>
        </w:rPr>
      </w:pPr>
      <w:r>
        <w:rPr>
          <w:rFonts w:ascii="Arial" w:eastAsia="Arial" w:hAnsi="Arial" w:cs="Arial"/>
          <w:b/>
          <w:sz w:val="24"/>
          <w:szCs w:val="24"/>
        </w:rPr>
        <w:t>Art. 101</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Entende-se por atividades presenciais as agendadas/solicitadas pelo</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professor do componente curricular e desenvolvidas no polo de apoio presencial, sob orientação do professor e/ou do tutor presencial, que registrará (ão) a presença do estudante por meio de lista ou de chamada, devidamente registradas no diário.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Atividades extraclasse, solicitadas pelo professor, como</w:t>
      </w:r>
      <w:r>
        <w:rPr>
          <w:rFonts w:ascii="Arial" w:eastAsia="Arial" w:hAnsi="Arial" w:cs="Arial"/>
          <w:b/>
          <w:sz w:val="24"/>
          <w:szCs w:val="24"/>
        </w:rPr>
        <w:t xml:space="preserve"> </w:t>
      </w:r>
      <w:r>
        <w:rPr>
          <w:rFonts w:ascii="Arial" w:eastAsia="Arial" w:hAnsi="Arial" w:cs="Arial"/>
          <w:sz w:val="24"/>
          <w:szCs w:val="24"/>
        </w:rPr>
        <w:t>visitas, aula - campo, dentre outras, também serão registradas e computadas como cálculo de frequência.</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102</w:t>
      </w:r>
      <w:r w:rsidR="0034281F">
        <w:rPr>
          <w:rFonts w:ascii="Arial" w:eastAsia="Arial" w:hAnsi="Arial" w:cs="Arial"/>
          <w:b/>
          <w:sz w:val="24"/>
          <w:szCs w:val="24"/>
        </w:rPr>
        <w:t xml:space="preserve"> </w:t>
      </w:r>
      <w:r w:rsidR="0034281F">
        <w:rPr>
          <w:rFonts w:ascii="Arial" w:eastAsia="Arial" w:hAnsi="Arial" w:cs="Arial"/>
          <w:sz w:val="24"/>
          <w:szCs w:val="24"/>
        </w:rPr>
        <w:t>Entende-se por atividades a distância aquelas desenvolvidas por</w:t>
      </w:r>
      <w:r w:rsidR="0034281F">
        <w:rPr>
          <w:rFonts w:ascii="Arial" w:eastAsia="Arial" w:hAnsi="Arial" w:cs="Arial"/>
          <w:b/>
          <w:sz w:val="24"/>
          <w:szCs w:val="24"/>
        </w:rPr>
        <w:t xml:space="preserve"> </w:t>
      </w:r>
      <w:r w:rsidR="0034281F">
        <w:rPr>
          <w:rFonts w:ascii="Arial" w:eastAsia="Arial" w:hAnsi="Arial" w:cs="Arial"/>
          <w:sz w:val="24"/>
          <w:szCs w:val="24"/>
        </w:rPr>
        <w:t>meio de ambiente virtual de aprendizagem.</w:t>
      </w:r>
    </w:p>
    <w:p w:rsidR="009A4BC1" w:rsidRDefault="009A4BC1">
      <w:pPr>
        <w:ind w:right="266"/>
        <w:jc w:val="right"/>
        <w:rPr>
          <w:rFonts w:ascii="Arial" w:eastAsia="Arial" w:hAnsi="Arial" w:cs="Arial"/>
          <w:sz w:val="22"/>
          <w:szCs w:val="22"/>
        </w:rPr>
      </w:pPr>
      <w:bookmarkStart w:id="85" w:name="bookmark=id.39kk8xu" w:colFirst="0" w:colLast="0"/>
      <w:bookmarkEnd w:id="85"/>
    </w:p>
    <w:p w:rsidR="009A4BC1" w:rsidRDefault="009A4BC1">
      <w:pPr>
        <w:widowControl w:val="0"/>
        <w:spacing w:line="276" w:lineRule="auto"/>
        <w:rPr>
          <w:rFonts w:ascii="Arial" w:eastAsia="Arial" w:hAnsi="Arial" w:cs="Arial"/>
          <w:sz w:val="22"/>
          <w:szCs w:val="22"/>
        </w:rPr>
        <w:sectPr w:rsidR="009A4BC1">
          <w:type w:val="continuous"/>
          <w:pgSz w:w="11900" w:h="16838"/>
          <w:pgMar w:top="1138" w:right="1440" w:bottom="409" w:left="1140" w:header="360" w:footer="360" w:gutter="0"/>
          <w:cols w:space="720"/>
        </w:sectPr>
      </w:pPr>
    </w:p>
    <w:p w:rsidR="009A4BC1" w:rsidRPr="00097598" w:rsidRDefault="00007674">
      <w:pPr>
        <w:ind w:right="266"/>
        <w:jc w:val="both"/>
        <w:rPr>
          <w:rFonts w:ascii="Arial" w:eastAsia="Arial" w:hAnsi="Arial" w:cs="Arial"/>
          <w:sz w:val="24"/>
          <w:szCs w:val="24"/>
        </w:rPr>
      </w:pPr>
      <w:r>
        <w:rPr>
          <w:rFonts w:ascii="Arial" w:eastAsia="Arial" w:hAnsi="Arial" w:cs="Arial"/>
          <w:b/>
          <w:sz w:val="24"/>
          <w:szCs w:val="24"/>
        </w:rPr>
        <w:lastRenderedPageBreak/>
        <w:t xml:space="preserve">         Art. 103</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As avaliações corrigidas deverão ser disponibilizadas aos estudantes</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no polo ou no ambiente virtual até sete dias após sua realização, a fim de possibilitar apreciação, discussão ou reclamação dos resultados.</w:t>
      </w:r>
    </w:p>
    <w:p w:rsidR="009A4BC1" w:rsidRPr="00097598"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104</w:t>
      </w:r>
      <w:r w:rsidR="0034281F">
        <w:rPr>
          <w:rFonts w:ascii="Arial" w:eastAsia="Arial" w:hAnsi="Arial" w:cs="Arial"/>
          <w:b/>
          <w:sz w:val="24"/>
          <w:szCs w:val="24"/>
        </w:rPr>
        <w:t xml:space="preserve"> </w:t>
      </w:r>
      <w:r w:rsidR="0034281F">
        <w:rPr>
          <w:rFonts w:ascii="Arial" w:eastAsia="Arial" w:hAnsi="Arial" w:cs="Arial"/>
          <w:sz w:val="24"/>
          <w:szCs w:val="24"/>
        </w:rPr>
        <w:t>Para todos os efeitos, considerar-se-á avaliação como sendo toda</w:t>
      </w:r>
      <w:r w:rsidR="0034281F">
        <w:rPr>
          <w:rFonts w:ascii="Arial" w:eastAsia="Arial" w:hAnsi="Arial" w:cs="Arial"/>
          <w:b/>
          <w:sz w:val="24"/>
          <w:szCs w:val="24"/>
        </w:rPr>
        <w:t xml:space="preserve"> </w:t>
      </w:r>
      <w:r w:rsidR="0034281F">
        <w:rPr>
          <w:rFonts w:ascii="Arial" w:eastAsia="Arial" w:hAnsi="Arial" w:cs="Arial"/>
          <w:sz w:val="24"/>
          <w:szCs w:val="24"/>
        </w:rPr>
        <w:t>estratégia didático-pedagógica, aplicada no processo de aprendizagem prevista no Plano de Ensino de cada componente curricular.</w:t>
      </w:r>
    </w:p>
    <w:p w:rsidR="009A4BC1" w:rsidRDefault="009A4BC1">
      <w:pPr>
        <w:rPr>
          <w:rFonts w:ascii="Times New Roman" w:eastAsia="Times New Roman" w:hAnsi="Times New Roman" w:cs="Times New Roman"/>
        </w:rPr>
      </w:pPr>
    </w:p>
    <w:p w:rsidR="009A4BC1" w:rsidRPr="00097598" w:rsidRDefault="00007674">
      <w:pPr>
        <w:ind w:right="266" w:firstLine="567"/>
        <w:jc w:val="both"/>
        <w:rPr>
          <w:rFonts w:ascii="Arial" w:eastAsia="Arial" w:hAnsi="Arial" w:cs="Arial"/>
          <w:sz w:val="24"/>
          <w:szCs w:val="24"/>
        </w:rPr>
      </w:pPr>
      <w:r>
        <w:rPr>
          <w:rFonts w:ascii="Arial" w:eastAsia="Arial" w:hAnsi="Arial" w:cs="Arial"/>
          <w:b/>
          <w:sz w:val="24"/>
          <w:szCs w:val="24"/>
        </w:rPr>
        <w:t>Art. 105</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A avaliação do conhecimento adquirido pelo estudante, tanto no</w:t>
      </w:r>
      <w:r w:rsidR="0034281F" w:rsidRPr="00097598">
        <w:rPr>
          <w:rFonts w:ascii="Arial" w:eastAsia="Arial" w:hAnsi="Arial" w:cs="Arial"/>
          <w:b/>
          <w:sz w:val="24"/>
          <w:szCs w:val="24"/>
        </w:rPr>
        <w:t xml:space="preserve"> </w:t>
      </w:r>
      <w:r w:rsidR="0034281F" w:rsidRPr="00097598">
        <w:rPr>
          <w:rFonts w:ascii="Arial" w:eastAsia="Arial" w:hAnsi="Arial" w:cs="Arial"/>
          <w:sz w:val="24"/>
          <w:szCs w:val="24"/>
        </w:rPr>
        <w:t>ambiente virtual de aprendizagem (AVA) quanto nos encontros presenciais, poderá ser realizada por meio da combinação de no mínimo 02 (dois) e máximo 05 (cinco) dos seguintes instrumentos: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 xml:space="preserve">I- Elaboração de </w:t>
      </w:r>
      <w:r>
        <w:rPr>
          <w:rFonts w:ascii="Arial" w:eastAsia="Arial" w:hAnsi="Arial" w:cs="Arial"/>
          <w:i/>
          <w:sz w:val="24"/>
          <w:szCs w:val="24"/>
        </w:rPr>
        <w:t>portfólio</w:t>
      </w:r>
      <w:r>
        <w:rPr>
          <w:rFonts w:ascii="Arial" w:eastAsia="Arial" w:hAnsi="Arial" w:cs="Arial"/>
          <w:sz w:val="24"/>
          <w:szCs w:val="24"/>
        </w:rPr>
        <w:t>;</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 Memorial;</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III- Testes escritos;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IV- Questionários;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V- Seminários;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VI- Visitas técnicas;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VII- Elaboração de projetos;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VIII- Atividades práticas;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IX- Relatórios;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 Fóruns e outros instrumentos pertinentes à prática pedagógica na modalidade EaD.</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106</w:t>
      </w:r>
      <w:r w:rsidR="0034281F">
        <w:rPr>
          <w:rFonts w:ascii="Arial" w:eastAsia="Arial" w:hAnsi="Arial" w:cs="Arial"/>
          <w:b/>
          <w:sz w:val="24"/>
          <w:szCs w:val="24"/>
        </w:rPr>
        <w:t xml:space="preserve"> </w:t>
      </w:r>
      <w:r w:rsidR="0034281F">
        <w:rPr>
          <w:rFonts w:ascii="Arial" w:eastAsia="Arial" w:hAnsi="Arial" w:cs="Arial"/>
          <w:sz w:val="24"/>
          <w:szCs w:val="24"/>
        </w:rPr>
        <w:t>Os critérios e valores de avaliação adotados pelo professor, bem</w:t>
      </w:r>
      <w:r w:rsidR="0034281F">
        <w:rPr>
          <w:rFonts w:ascii="Arial" w:eastAsia="Arial" w:hAnsi="Arial" w:cs="Arial"/>
          <w:b/>
          <w:sz w:val="24"/>
          <w:szCs w:val="24"/>
        </w:rPr>
        <w:t xml:space="preserve"> </w:t>
      </w:r>
      <w:r w:rsidR="0034281F">
        <w:rPr>
          <w:rFonts w:ascii="Arial" w:eastAsia="Arial" w:hAnsi="Arial" w:cs="Arial"/>
          <w:sz w:val="24"/>
          <w:szCs w:val="24"/>
        </w:rPr>
        <w:t>como o Plano de Ensino do componente curricular, deverão, obrigatoriamente, ser explicitados aos estudantes, na aula inicial do componente curricular.</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107</w:t>
      </w:r>
      <w:r w:rsidR="0034281F">
        <w:rPr>
          <w:rFonts w:ascii="Arial" w:eastAsia="Arial" w:hAnsi="Arial" w:cs="Arial"/>
          <w:b/>
          <w:sz w:val="24"/>
          <w:szCs w:val="24"/>
        </w:rPr>
        <w:t xml:space="preserve"> </w:t>
      </w:r>
      <w:r w:rsidR="0034281F">
        <w:rPr>
          <w:rFonts w:ascii="Arial" w:eastAsia="Arial" w:hAnsi="Arial" w:cs="Arial"/>
          <w:sz w:val="24"/>
          <w:szCs w:val="24"/>
        </w:rPr>
        <w:t>A avaliação dos estudantes com Necessidades Educacionais  Específicas deve</w:t>
      </w:r>
      <w:r w:rsidR="0034281F">
        <w:rPr>
          <w:rFonts w:ascii="Arial" w:eastAsia="Arial" w:hAnsi="Arial" w:cs="Arial"/>
          <w:b/>
          <w:sz w:val="24"/>
          <w:szCs w:val="24"/>
        </w:rPr>
        <w:t xml:space="preserve"> </w:t>
      </w:r>
      <w:r w:rsidR="0034281F">
        <w:rPr>
          <w:rFonts w:ascii="Arial" w:eastAsia="Arial" w:hAnsi="Arial" w:cs="Arial"/>
          <w:sz w:val="24"/>
          <w:szCs w:val="24"/>
        </w:rPr>
        <w:t>considerar seus limites e potencialidades, facilidades ou dificuldades em determinadas áreas do saber ou do fazer, e deve contribuir para o crescimento e a autonomia desses estudantes.</w:t>
      </w:r>
    </w:p>
    <w:p w:rsidR="009A4BC1"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Default="009A4BC1">
      <w:pPr>
        <w:rPr>
          <w:rFonts w:ascii="Arial" w:eastAsia="Arial" w:hAnsi="Arial" w:cs="Arial"/>
          <w:sz w:val="21"/>
          <w:szCs w:val="21"/>
        </w:rPr>
        <w:sectPr w:rsidR="009A4BC1">
          <w:type w:val="continuous"/>
          <w:pgSz w:w="11900" w:h="16838"/>
          <w:pgMar w:top="1138" w:right="1440" w:bottom="409" w:left="1140" w:header="360" w:footer="360" w:gutter="0"/>
          <w:cols w:space="720"/>
        </w:sectPr>
      </w:pPr>
      <w:bookmarkStart w:id="86" w:name="bookmark=id.1opuj5n" w:colFirst="0" w:colLast="0"/>
      <w:bookmarkEnd w:id="86"/>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lastRenderedPageBreak/>
        <w:t>Art. 108</w:t>
      </w:r>
      <w:r w:rsidR="0034281F">
        <w:rPr>
          <w:rFonts w:ascii="Arial" w:eastAsia="Arial" w:hAnsi="Arial" w:cs="Arial"/>
          <w:b/>
          <w:sz w:val="24"/>
          <w:szCs w:val="24"/>
        </w:rPr>
        <w:t xml:space="preserve"> </w:t>
      </w:r>
      <w:r w:rsidR="0034281F">
        <w:rPr>
          <w:rFonts w:ascii="Arial" w:eastAsia="Arial" w:hAnsi="Arial" w:cs="Arial"/>
          <w:sz w:val="24"/>
          <w:szCs w:val="24"/>
        </w:rPr>
        <w:t>Os professores deverão entregar uma cópia impressa e assinada dos</w:t>
      </w:r>
      <w:r w:rsidR="0034281F">
        <w:rPr>
          <w:rFonts w:ascii="Arial" w:eastAsia="Arial" w:hAnsi="Arial" w:cs="Arial"/>
          <w:b/>
          <w:sz w:val="24"/>
          <w:szCs w:val="24"/>
        </w:rPr>
        <w:t xml:space="preserve"> </w:t>
      </w:r>
      <w:r w:rsidR="0034281F">
        <w:rPr>
          <w:rFonts w:ascii="Arial" w:eastAsia="Arial" w:hAnsi="Arial" w:cs="Arial"/>
          <w:sz w:val="24"/>
          <w:szCs w:val="24"/>
        </w:rPr>
        <w:t>diários de classe devidamente preenchidos (conteúdos lecionados, frequência e resultado final), sem rasuras, à Coordenação de Curso, previsto em calendário acadêmico, tendo o mesmo prazo para lançamento das respectivas informações no Sistema de Registro Acadêmico.</w:t>
      </w:r>
    </w:p>
    <w:p w:rsidR="009A4BC1" w:rsidRDefault="009A4BC1">
      <w:pPr>
        <w:ind w:right="266" w:firstLine="567"/>
        <w:jc w:val="both"/>
        <w:rPr>
          <w:rFonts w:ascii="Arial" w:eastAsia="Arial" w:hAnsi="Arial" w:cs="Arial"/>
          <w:sz w:val="24"/>
          <w:szCs w:val="24"/>
        </w:rPr>
      </w:pPr>
    </w:p>
    <w:p w:rsidR="009A4BC1" w:rsidRDefault="0034281F">
      <w:pPr>
        <w:pStyle w:val="Ttulo1"/>
        <w:jc w:val="center"/>
        <w:rPr>
          <w:rFonts w:ascii="Arial" w:eastAsia="Arial" w:hAnsi="Arial" w:cs="Arial"/>
          <w:sz w:val="24"/>
          <w:szCs w:val="24"/>
        </w:rPr>
      </w:pPr>
      <w:r>
        <w:rPr>
          <w:rFonts w:ascii="Arial" w:eastAsia="Arial" w:hAnsi="Arial" w:cs="Arial"/>
          <w:sz w:val="24"/>
          <w:szCs w:val="24"/>
        </w:rPr>
        <w:lastRenderedPageBreak/>
        <w:t>Seção VI</w:t>
      </w:r>
    </w:p>
    <w:p w:rsidR="009A4BC1" w:rsidRPr="00DF52D5" w:rsidRDefault="0034281F">
      <w:pPr>
        <w:pStyle w:val="Ttulo1"/>
        <w:jc w:val="center"/>
        <w:rPr>
          <w:rFonts w:ascii="Arial" w:eastAsia="Arial" w:hAnsi="Arial" w:cs="Arial"/>
          <w:sz w:val="24"/>
          <w:szCs w:val="24"/>
        </w:rPr>
      </w:pPr>
      <w:bookmarkStart w:id="87" w:name="_heading=h.48pi1tg" w:colFirst="0" w:colLast="0"/>
      <w:bookmarkEnd w:id="87"/>
      <w:r w:rsidRPr="00DF52D5">
        <w:rPr>
          <w:rFonts w:ascii="Arial" w:eastAsia="Arial" w:hAnsi="Arial" w:cs="Arial"/>
          <w:sz w:val="24"/>
          <w:szCs w:val="24"/>
        </w:rPr>
        <w:t xml:space="preserve">Da recuperação paralela e recuperação final da aprendizagem EAD </w:t>
      </w:r>
    </w:p>
    <w:p w:rsidR="009A4BC1" w:rsidRDefault="009A4BC1">
      <w:pPr>
        <w:rPr>
          <w:rFonts w:ascii="Times New Roman" w:eastAsia="Times New Roman" w:hAnsi="Times New Roman" w:cs="Times New Roman"/>
          <w:color w:val="FF0000"/>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109</w:t>
      </w:r>
      <w:r w:rsidR="0034281F">
        <w:rPr>
          <w:rFonts w:ascii="Arial" w:eastAsia="Arial" w:hAnsi="Arial" w:cs="Arial"/>
          <w:b/>
          <w:sz w:val="24"/>
          <w:szCs w:val="24"/>
        </w:rPr>
        <w:t xml:space="preserve"> </w:t>
      </w:r>
      <w:r w:rsidR="0034281F">
        <w:rPr>
          <w:rFonts w:ascii="Arial" w:eastAsia="Arial" w:hAnsi="Arial" w:cs="Arial"/>
          <w:sz w:val="24"/>
          <w:szCs w:val="24"/>
        </w:rPr>
        <w:t xml:space="preserve">Nos cursos </w:t>
      </w:r>
      <w:r w:rsidR="0034281F" w:rsidRPr="00DF52D5">
        <w:rPr>
          <w:rFonts w:ascii="Arial" w:eastAsia="Arial" w:hAnsi="Arial" w:cs="Arial"/>
          <w:sz w:val="24"/>
          <w:szCs w:val="24"/>
        </w:rPr>
        <w:t>da EaD</w:t>
      </w:r>
      <w:r w:rsidR="0034281F">
        <w:rPr>
          <w:rFonts w:ascii="Arial" w:eastAsia="Arial" w:hAnsi="Arial" w:cs="Arial"/>
          <w:sz w:val="24"/>
          <w:szCs w:val="24"/>
        </w:rPr>
        <w:t>, deve-se garantir oportunidades de recuperação</w:t>
      </w:r>
      <w:r w:rsidR="0034281F">
        <w:rPr>
          <w:rFonts w:ascii="Arial" w:eastAsia="Arial" w:hAnsi="Arial" w:cs="Arial"/>
          <w:b/>
          <w:sz w:val="24"/>
          <w:szCs w:val="24"/>
        </w:rPr>
        <w:t xml:space="preserve"> </w:t>
      </w:r>
      <w:r w:rsidR="0034281F">
        <w:rPr>
          <w:rFonts w:ascii="Arial" w:eastAsia="Arial" w:hAnsi="Arial" w:cs="Arial"/>
          <w:sz w:val="24"/>
          <w:szCs w:val="24"/>
        </w:rPr>
        <w:t>paralela para os estudantes que não atingirem a média básica para aprovação.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Parágrafo único</w:t>
      </w:r>
      <w:r>
        <w:rPr>
          <w:rFonts w:ascii="Arial" w:eastAsia="Arial" w:hAnsi="Arial" w:cs="Arial"/>
          <w:sz w:val="24"/>
          <w:szCs w:val="24"/>
        </w:rPr>
        <w:t>. Ficará a critério do professor indicar ao estudante atividades</w:t>
      </w:r>
      <w:r>
        <w:rPr>
          <w:rFonts w:ascii="Arial" w:eastAsia="Arial" w:hAnsi="Arial" w:cs="Arial"/>
          <w:b/>
          <w:sz w:val="24"/>
          <w:szCs w:val="24"/>
        </w:rPr>
        <w:t xml:space="preserve"> </w:t>
      </w:r>
      <w:r>
        <w:rPr>
          <w:rFonts w:ascii="Arial" w:eastAsia="Arial" w:hAnsi="Arial" w:cs="Arial"/>
          <w:sz w:val="24"/>
          <w:szCs w:val="24"/>
        </w:rPr>
        <w:t>pelo AVA, para complementar as notas de avaliações paralelas.</w:t>
      </w:r>
    </w:p>
    <w:p w:rsidR="009A4BC1" w:rsidRDefault="009A4BC1">
      <w:pPr>
        <w:jc w:val="both"/>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110</w:t>
      </w:r>
      <w:r w:rsidR="0034281F">
        <w:rPr>
          <w:rFonts w:ascii="Arial" w:eastAsia="Arial" w:hAnsi="Arial" w:cs="Arial"/>
          <w:b/>
          <w:sz w:val="24"/>
          <w:szCs w:val="24"/>
        </w:rPr>
        <w:t xml:space="preserve"> </w:t>
      </w:r>
      <w:r w:rsidR="0034281F">
        <w:rPr>
          <w:rFonts w:ascii="Arial" w:eastAsia="Arial" w:hAnsi="Arial" w:cs="Arial"/>
          <w:sz w:val="24"/>
          <w:szCs w:val="24"/>
        </w:rPr>
        <w:t>O estudante que, mesmo com o acompanhamento do professor ao</w:t>
      </w:r>
      <w:r w:rsidR="0034281F">
        <w:rPr>
          <w:rFonts w:ascii="Arial" w:eastAsia="Arial" w:hAnsi="Arial" w:cs="Arial"/>
          <w:b/>
          <w:sz w:val="24"/>
          <w:szCs w:val="24"/>
        </w:rPr>
        <w:t xml:space="preserve"> </w:t>
      </w:r>
      <w:r w:rsidR="0034281F">
        <w:rPr>
          <w:rFonts w:ascii="Arial" w:eastAsia="Arial" w:hAnsi="Arial" w:cs="Arial"/>
          <w:sz w:val="24"/>
          <w:szCs w:val="24"/>
        </w:rPr>
        <w:t>longo do componente curricular, não atingir a média para aprovação, fará no término do componente o Exame Presencial Final (EPF):</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O Exame Presencial Final deverá ser elaborado de forma que seja feita uma verificação de conteúdo, habilidades e competências bastante abrangente, contendo questionamentos sobre todos os temas que compõem a ementa do componente curricular;</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A pontuação do exame final será atribuída conforme o percentual total das avaliações presenciais;</w:t>
      </w:r>
    </w:p>
    <w:p w:rsidR="009A4BC1" w:rsidRDefault="009A4BC1">
      <w:pPr>
        <w:rPr>
          <w:rFonts w:ascii="Times New Roman" w:eastAsia="Times New Roman" w:hAnsi="Times New Roman" w:cs="Times New Roman"/>
        </w:rPr>
      </w:pPr>
    </w:p>
    <w:p w:rsidR="009A4BC1" w:rsidRDefault="009A4BC1">
      <w:pPr>
        <w:rPr>
          <w:rFonts w:ascii="Arial" w:eastAsia="Arial" w:hAnsi="Arial" w:cs="Arial"/>
          <w:sz w:val="21"/>
          <w:szCs w:val="21"/>
        </w:rPr>
        <w:sectPr w:rsidR="009A4BC1">
          <w:type w:val="continuous"/>
          <w:pgSz w:w="11900" w:h="16838"/>
          <w:pgMar w:top="1138" w:right="1440" w:bottom="409" w:left="1140" w:header="360" w:footer="360" w:gutter="0"/>
          <w:cols w:space="720"/>
        </w:sectPr>
      </w:pPr>
      <w:bookmarkStart w:id="88" w:name="bookmark=id.2nusc19" w:colFirst="0" w:colLast="0"/>
      <w:bookmarkEnd w:id="88"/>
    </w:p>
    <w:p w:rsidR="009A4BC1" w:rsidRDefault="0034281F">
      <w:pPr>
        <w:ind w:right="266"/>
        <w:jc w:val="both"/>
        <w:rPr>
          <w:rFonts w:ascii="Arial" w:eastAsia="Arial" w:hAnsi="Arial" w:cs="Arial"/>
          <w:sz w:val="24"/>
          <w:szCs w:val="24"/>
        </w:rPr>
      </w:pPr>
      <w:r>
        <w:rPr>
          <w:rFonts w:ascii="Arial" w:eastAsia="Arial" w:hAnsi="Arial" w:cs="Arial"/>
          <w:sz w:val="24"/>
          <w:szCs w:val="24"/>
        </w:rPr>
        <w:lastRenderedPageBreak/>
        <w:t xml:space="preserve">        III- Para a definição da média final no componente curricular, deverá prevalecer a maior nota obtida, a partir da somatória das avaliações presenciais (60%) e a distância (40%);</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Estará aprovado no componente o estudante que obtiver nota no período maior ou igual a sete (7,0) tanto para Cursos de nível Médio/Técnico quanto para Cursos em nível de Graduação e Pós-Graduação;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Terá direito a participar da recuperação final o estudante que tenha obtido frequência igual ou superior a 75% nas atividades indicadas pelo professor no Plano de Ensino.</w:t>
      </w:r>
    </w:p>
    <w:p w:rsidR="009A4BC1"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Pr="00DF52D5"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sidRPr="00DF52D5">
        <w:rPr>
          <w:rFonts w:ascii="Arial" w:eastAsia="Arial" w:hAnsi="Arial" w:cs="Arial"/>
          <w:sz w:val="24"/>
          <w:szCs w:val="24"/>
        </w:rPr>
        <w:t>As avaliações de recuperação poderão ser realizadas por meio de trabalhos em grupos e/ou individuais, pesquisas, experimentos, desenvolvimento de projetos, provas no AVA entre outros instrumentos avaliativos.</w:t>
      </w:r>
    </w:p>
    <w:p w:rsidR="009A4BC1" w:rsidRPr="00DF52D5" w:rsidRDefault="0034281F">
      <w:pPr>
        <w:pStyle w:val="Ttulo1"/>
        <w:jc w:val="center"/>
        <w:rPr>
          <w:rFonts w:ascii="Arial" w:eastAsia="Arial" w:hAnsi="Arial" w:cs="Arial"/>
          <w:sz w:val="24"/>
          <w:szCs w:val="24"/>
        </w:rPr>
      </w:pPr>
      <w:r w:rsidRPr="00DF52D5">
        <w:rPr>
          <w:rFonts w:ascii="Arial" w:eastAsia="Arial" w:hAnsi="Arial" w:cs="Arial"/>
          <w:sz w:val="24"/>
          <w:szCs w:val="24"/>
        </w:rPr>
        <w:t>TÍTULO II</w:t>
      </w:r>
    </w:p>
    <w:p w:rsidR="009A4BC1" w:rsidRDefault="0034281F">
      <w:pPr>
        <w:pStyle w:val="Ttulo1"/>
        <w:jc w:val="center"/>
        <w:rPr>
          <w:rFonts w:ascii="Arial" w:eastAsia="Arial" w:hAnsi="Arial" w:cs="Arial"/>
          <w:sz w:val="24"/>
          <w:szCs w:val="24"/>
        </w:rPr>
      </w:pPr>
      <w:bookmarkStart w:id="89" w:name="_heading=h.1302m92" w:colFirst="0" w:colLast="0"/>
      <w:bookmarkEnd w:id="89"/>
      <w:r>
        <w:rPr>
          <w:rFonts w:ascii="Arial" w:eastAsia="Arial" w:hAnsi="Arial" w:cs="Arial"/>
          <w:sz w:val="24"/>
          <w:szCs w:val="24"/>
        </w:rPr>
        <w:t>DO REGIME ACADÊMICO E ESTRUTURAÇÃO DOS CURSOS</w:t>
      </w:r>
    </w:p>
    <w:p w:rsidR="009A4BC1" w:rsidRDefault="0034281F">
      <w:pPr>
        <w:pStyle w:val="Ttulo1"/>
        <w:jc w:val="center"/>
        <w:rPr>
          <w:rFonts w:ascii="Arial" w:eastAsia="Arial" w:hAnsi="Arial" w:cs="Arial"/>
          <w:sz w:val="24"/>
          <w:szCs w:val="24"/>
        </w:rPr>
      </w:pPr>
      <w:bookmarkStart w:id="90" w:name="_heading=h.3mzq4wv" w:colFirst="0" w:colLast="0"/>
      <w:bookmarkEnd w:id="90"/>
      <w:r>
        <w:rPr>
          <w:rFonts w:ascii="Arial" w:eastAsia="Arial" w:hAnsi="Arial" w:cs="Arial"/>
          <w:sz w:val="24"/>
          <w:szCs w:val="24"/>
        </w:rPr>
        <w:t>CAPÍTULO I</w:t>
      </w:r>
    </w:p>
    <w:p w:rsidR="009A4BC1" w:rsidRDefault="0034281F">
      <w:pPr>
        <w:pStyle w:val="Ttulo1"/>
        <w:jc w:val="center"/>
        <w:rPr>
          <w:rFonts w:ascii="Arial" w:eastAsia="Arial" w:hAnsi="Arial" w:cs="Arial"/>
          <w:sz w:val="24"/>
          <w:szCs w:val="24"/>
        </w:rPr>
      </w:pPr>
      <w:bookmarkStart w:id="91" w:name="_heading=h.2250f4o" w:colFirst="0" w:colLast="0"/>
      <w:bookmarkEnd w:id="91"/>
      <w:r>
        <w:rPr>
          <w:rFonts w:ascii="Arial" w:eastAsia="Arial" w:hAnsi="Arial" w:cs="Arial"/>
          <w:sz w:val="24"/>
          <w:szCs w:val="24"/>
        </w:rPr>
        <w:t>DO REGIME ACADÊMICO</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111</w:t>
      </w:r>
      <w:r w:rsidR="0034281F">
        <w:rPr>
          <w:rFonts w:ascii="Arial" w:eastAsia="Arial" w:hAnsi="Arial" w:cs="Arial"/>
          <w:b/>
          <w:sz w:val="24"/>
          <w:szCs w:val="24"/>
        </w:rPr>
        <w:t xml:space="preserve"> </w:t>
      </w:r>
      <w:r w:rsidR="0034281F">
        <w:rPr>
          <w:rFonts w:ascii="Arial" w:eastAsia="Arial" w:hAnsi="Arial" w:cs="Arial"/>
          <w:sz w:val="24"/>
          <w:szCs w:val="24"/>
        </w:rPr>
        <w:t>Os cursos do IFRR serão organizados em regime de matrícula anual</w:t>
      </w:r>
      <w:r w:rsidR="0034281F">
        <w:rPr>
          <w:rFonts w:ascii="Arial" w:eastAsia="Arial" w:hAnsi="Arial" w:cs="Arial"/>
          <w:b/>
          <w:sz w:val="24"/>
          <w:szCs w:val="24"/>
        </w:rPr>
        <w:t xml:space="preserve"> </w:t>
      </w:r>
      <w:r w:rsidR="0034281F">
        <w:rPr>
          <w:rFonts w:ascii="Arial" w:eastAsia="Arial" w:hAnsi="Arial" w:cs="Arial"/>
          <w:sz w:val="24"/>
          <w:szCs w:val="24"/>
        </w:rPr>
        <w:t>para os cursos estruturados em série; e em regime de matrícula semestral, para os cursos estruturados em módulos.</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lastRenderedPageBreak/>
        <w:t>Art. 112</w:t>
      </w:r>
      <w:r w:rsidR="0034281F">
        <w:rPr>
          <w:rFonts w:ascii="Arial" w:eastAsia="Arial" w:hAnsi="Arial" w:cs="Arial"/>
          <w:b/>
          <w:sz w:val="24"/>
          <w:szCs w:val="24"/>
        </w:rPr>
        <w:t xml:space="preserve"> </w:t>
      </w:r>
      <w:r w:rsidR="0034281F">
        <w:rPr>
          <w:rFonts w:ascii="Arial" w:eastAsia="Arial" w:hAnsi="Arial" w:cs="Arial"/>
          <w:sz w:val="24"/>
          <w:szCs w:val="24"/>
        </w:rPr>
        <w:t>Os Cursos ofertados pelo IFRR serão organizados de acordo com as</w:t>
      </w:r>
      <w:r w:rsidR="0034281F">
        <w:rPr>
          <w:rFonts w:ascii="Arial" w:eastAsia="Arial" w:hAnsi="Arial" w:cs="Arial"/>
          <w:b/>
          <w:sz w:val="24"/>
          <w:szCs w:val="24"/>
        </w:rPr>
        <w:t xml:space="preserve"> </w:t>
      </w:r>
      <w:r w:rsidR="0034281F">
        <w:rPr>
          <w:rFonts w:ascii="Arial" w:eastAsia="Arial" w:hAnsi="Arial" w:cs="Arial"/>
          <w:sz w:val="24"/>
          <w:szCs w:val="24"/>
        </w:rPr>
        <w:t>Diretrizes Curriculares Nacionais definidas pelo Conselho Nacional de Educação, bem como pelos regulamentos internos do IFRR.</w:t>
      </w:r>
    </w:p>
    <w:p w:rsidR="009A4BC1" w:rsidRDefault="009A4BC1">
      <w:pPr>
        <w:rPr>
          <w:rFonts w:ascii="Times New Roman" w:eastAsia="Times New Roman" w:hAnsi="Times New Roman" w:cs="Times New Roman"/>
        </w:rPr>
      </w:pPr>
    </w:p>
    <w:p w:rsidR="009A4BC1" w:rsidRDefault="009A4BC1">
      <w:pPr>
        <w:rPr>
          <w:rFonts w:ascii="Arial" w:eastAsia="Arial" w:hAnsi="Arial" w:cs="Arial"/>
          <w:sz w:val="24"/>
          <w:szCs w:val="24"/>
        </w:rPr>
      </w:pPr>
    </w:p>
    <w:p w:rsidR="009A4BC1" w:rsidRDefault="00007674" w:rsidP="00BC3BE1">
      <w:pPr>
        <w:tabs>
          <w:tab w:val="left" w:pos="790"/>
        </w:tabs>
        <w:ind w:right="266"/>
        <w:jc w:val="both"/>
        <w:rPr>
          <w:rFonts w:ascii="Arial" w:eastAsia="Arial" w:hAnsi="Arial" w:cs="Arial"/>
          <w:sz w:val="24"/>
          <w:szCs w:val="24"/>
        </w:rPr>
      </w:pPr>
      <w:r>
        <w:rPr>
          <w:rFonts w:ascii="Arial" w:eastAsia="Arial" w:hAnsi="Arial" w:cs="Arial"/>
          <w:b/>
          <w:sz w:val="24"/>
          <w:szCs w:val="24"/>
        </w:rPr>
        <w:tab/>
        <w:t xml:space="preserve">Art. 112 </w:t>
      </w:r>
      <w:r w:rsidR="0034281F">
        <w:rPr>
          <w:rFonts w:ascii="Arial" w:eastAsia="Arial" w:hAnsi="Arial" w:cs="Arial"/>
          <w:sz w:val="24"/>
          <w:szCs w:val="24"/>
        </w:rPr>
        <w:t>A cada período letivo, o estudante deverá realizar sua matrícula no setor</w:t>
      </w:r>
      <w:r w:rsidR="0034281F">
        <w:rPr>
          <w:rFonts w:ascii="Arial" w:eastAsia="Arial" w:hAnsi="Arial" w:cs="Arial"/>
          <w:b/>
          <w:sz w:val="24"/>
          <w:szCs w:val="24"/>
        </w:rPr>
        <w:t xml:space="preserve"> </w:t>
      </w:r>
      <w:r w:rsidR="0034281F">
        <w:rPr>
          <w:rFonts w:ascii="Arial" w:eastAsia="Arial" w:hAnsi="Arial" w:cs="Arial"/>
          <w:sz w:val="24"/>
          <w:szCs w:val="24"/>
        </w:rPr>
        <w:t>responsável, conforme previsto no calendário acadêmico.</w:t>
      </w:r>
    </w:p>
    <w:p w:rsidR="009A4BC1" w:rsidRDefault="009A4BC1">
      <w:pPr>
        <w:jc w:val="both"/>
        <w:rPr>
          <w:rFonts w:ascii="Arial" w:eastAsia="Arial" w:hAnsi="Arial" w:cs="Arial"/>
          <w:sz w:val="24"/>
          <w:szCs w:val="24"/>
        </w:rPr>
      </w:pPr>
    </w:p>
    <w:p w:rsidR="00A232D6" w:rsidRDefault="00007674" w:rsidP="00007674">
      <w:pPr>
        <w:tabs>
          <w:tab w:val="left" w:pos="804"/>
        </w:tabs>
        <w:ind w:right="266"/>
        <w:jc w:val="both"/>
        <w:rPr>
          <w:rFonts w:ascii="Arial" w:eastAsia="Arial" w:hAnsi="Arial" w:cs="Arial"/>
          <w:sz w:val="24"/>
          <w:szCs w:val="24"/>
        </w:rPr>
      </w:pPr>
      <w:r>
        <w:rPr>
          <w:rFonts w:ascii="Arial" w:eastAsia="Arial" w:hAnsi="Arial" w:cs="Arial"/>
          <w:b/>
          <w:sz w:val="24"/>
          <w:szCs w:val="24"/>
        </w:rPr>
        <w:tab/>
        <w:t>Art. 113</w:t>
      </w:r>
      <w:r w:rsidR="00BC3BE1">
        <w:rPr>
          <w:rFonts w:ascii="Arial" w:eastAsia="Arial" w:hAnsi="Arial" w:cs="Arial"/>
          <w:b/>
          <w:sz w:val="24"/>
          <w:szCs w:val="24"/>
        </w:rPr>
        <w:t xml:space="preserve"> </w:t>
      </w:r>
      <w:r w:rsidR="0034281F">
        <w:rPr>
          <w:rFonts w:ascii="Arial" w:eastAsia="Arial" w:hAnsi="Arial" w:cs="Arial"/>
          <w:sz w:val="24"/>
          <w:szCs w:val="24"/>
        </w:rPr>
        <w:t>No regime seriado e modular, não é permitido o trancamento ou cancelamento de</w:t>
      </w:r>
      <w:r w:rsidR="0034281F">
        <w:rPr>
          <w:rFonts w:ascii="Arial" w:eastAsia="Arial" w:hAnsi="Arial" w:cs="Arial"/>
          <w:b/>
          <w:sz w:val="24"/>
          <w:szCs w:val="24"/>
        </w:rPr>
        <w:t xml:space="preserve"> </w:t>
      </w:r>
      <w:r w:rsidR="00A232D6">
        <w:rPr>
          <w:rFonts w:ascii="Arial" w:eastAsia="Arial" w:hAnsi="Arial" w:cs="Arial"/>
          <w:sz w:val="24"/>
          <w:szCs w:val="24"/>
        </w:rPr>
        <w:t>componentes curriculares, exceto o estágio e os componentes curriculares e/ou atividades de carater prático não são amparadas no atendimento domiciliar especializado.</w:t>
      </w:r>
    </w:p>
    <w:p w:rsidR="009A4BC1"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Default="00007674" w:rsidP="00007674">
      <w:pPr>
        <w:widowControl w:val="0"/>
        <w:pBdr>
          <w:top w:val="nil"/>
          <w:left w:val="nil"/>
          <w:bottom w:val="nil"/>
          <w:right w:val="nil"/>
          <w:between w:val="nil"/>
        </w:pBdr>
        <w:ind w:firstLine="567"/>
        <w:jc w:val="both"/>
        <w:rPr>
          <w:rFonts w:ascii="Arial" w:eastAsia="Arial" w:hAnsi="Arial" w:cs="Arial"/>
          <w:color w:val="000000"/>
          <w:sz w:val="22"/>
          <w:szCs w:val="22"/>
        </w:rPr>
      </w:pPr>
      <w:r>
        <w:rPr>
          <w:rFonts w:ascii="Arial" w:eastAsia="Arial" w:hAnsi="Arial" w:cs="Arial"/>
          <w:b/>
          <w:color w:val="000000"/>
          <w:sz w:val="24"/>
          <w:szCs w:val="24"/>
        </w:rPr>
        <w:t>Art. 114</w:t>
      </w:r>
      <w:r w:rsidR="0034281F">
        <w:rPr>
          <w:rFonts w:ascii="Arial" w:eastAsia="Arial" w:hAnsi="Arial" w:cs="Arial"/>
          <w:color w:val="000000"/>
          <w:sz w:val="24"/>
          <w:szCs w:val="24"/>
        </w:rPr>
        <w:t xml:space="preserve"> O ano letivo regular, </w:t>
      </w:r>
      <w:r w:rsidR="0034281F">
        <w:rPr>
          <w:rFonts w:ascii="Arial" w:eastAsia="Arial" w:hAnsi="Arial" w:cs="Arial"/>
          <w:sz w:val="24"/>
          <w:szCs w:val="24"/>
        </w:rPr>
        <w:t>nos Cursos Superiores e nos Cursos Técnicos do IFRR</w:t>
      </w:r>
      <w:r w:rsidR="0034281F">
        <w:rPr>
          <w:rFonts w:ascii="Arial" w:eastAsia="Arial" w:hAnsi="Arial" w:cs="Arial"/>
          <w:color w:val="000000"/>
          <w:sz w:val="24"/>
          <w:szCs w:val="24"/>
        </w:rPr>
        <w:t xml:space="preserve"> independente do ano civil, tem no mínimo, 200 (duzentos) dias letivos de trabalho acadêmico efetivo, envolvendo docentes e estudantes, </w:t>
      </w:r>
      <w:r w:rsidR="0034281F">
        <w:rPr>
          <w:rFonts w:ascii="Arial" w:eastAsia="Arial" w:hAnsi="Arial" w:cs="Arial"/>
          <w:sz w:val="24"/>
          <w:szCs w:val="24"/>
        </w:rPr>
        <w:t xml:space="preserve">excluído o tempo reservado aos exames finais. </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115</w:t>
      </w:r>
      <w:r w:rsidR="0034281F">
        <w:rPr>
          <w:rFonts w:ascii="Arial" w:eastAsia="Arial" w:hAnsi="Arial" w:cs="Arial"/>
          <w:b/>
          <w:sz w:val="24"/>
          <w:szCs w:val="24"/>
        </w:rPr>
        <w:t xml:space="preserve"> </w:t>
      </w:r>
      <w:r w:rsidR="0034281F">
        <w:rPr>
          <w:rFonts w:ascii="Arial" w:eastAsia="Arial" w:hAnsi="Arial" w:cs="Arial"/>
          <w:sz w:val="24"/>
          <w:szCs w:val="24"/>
        </w:rPr>
        <w:t>A carga horária de cada curso e sua duração deverão estar previstas</w:t>
      </w:r>
      <w:r w:rsidR="0034281F">
        <w:rPr>
          <w:rFonts w:ascii="Arial" w:eastAsia="Arial" w:hAnsi="Arial" w:cs="Arial"/>
          <w:b/>
          <w:sz w:val="24"/>
          <w:szCs w:val="24"/>
        </w:rPr>
        <w:t xml:space="preserve"> </w:t>
      </w:r>
      <w:r w:rsidR="0034281F">
        <w:rPr>
          <w:rFonts w:ascii="Arial" w:eastAsia="Arial" w:hAnsi="Arial" w:cs="Arial"/>
          <w:sz w:val="24"/>
          <w:szCs w:val="24"/>
        </w:rPr>
        <w:t xml:space="preserve">no Projeto Pedagógico de Curso, conforme legislação vigente. </w:t>
      </w:r>
    </w:p>
    <w:p w:rsidR="009A4BC1" w:rsidRDefault="0034281F">
      <w:pPr>
        <w:pStyle w:val="Ttulo1"/>
        <w:jc w:val="center"/>
        <w:rPr>
          <w:rFonts w:ascii="Arial" w:eastAsia="Arial" w:hAnsi="Arial" w:cs="Arial"/>
          <w:sz w:val="24"/>
          <w:szCs w:val="24"/>
        </w:rPr>
      </w:pPr>
      <w:bookmarkStart w:id="92" w:name="_heading=h.haapch" w:colFirst="0" w:colLast="0"/>
      <w:bookmarkEnd w:id="92"/>
      <w:r>
        <w:rPr>
          <w:rFonts w:ascii="Arial" w:eastAsia="Arial" w:hAnsi="Arial" w:cs="Arial"/>
          <w:sz w:val="24"/>
          <w:szCs w:val="24"/>
        </w:rPr>
        <w:t>CAPÍTULO II</w:t>
      </w:r>
    </w:p>
    <w:p w:rsidR="009A4BC1" w:rsidRDefault="0034281F">
      <w:pPr>
        <w:pStyle w:val="Ttulo1"/>
        <w:jc w:val="center"/>
        <w:rPr>
          <w:rFonts w:ascii="Arial" w:eastAsia="Arial" w:hAnsi="Arial" w:cs="Arial"/>
          <w:sz w:val="24"/>
          <w:szCs w:val="24"/>
        </w:rPr>
      </w:pPr>
      <w:bookmarkStart w:id="93" w:name="_heading=h.319y80a" w:colFirst="0" w:colLast="0"/>
      <w:bookmarkEnd w:id="93"/>
      <w:r>
        <w:rPr>
          <w:rFonts w:ascii="Arial" w:eastAsia="Arial" w:hAnsi="Arial" w:cs="Arial"/>
          <w:sz w:val="24"/>
          <w:szCs w:val="24"/>
        </w:rPr>
        <w:t>DO CALENDÁRIO ACADÊMICO</w:t>
      </w:r>
    </w:p>
    <w:p w:rsidR="009A4BC1" w:rsidRDefault="009A4BC1">
      <w:pPr>
        <w:jc w:val="both"/>
        <w:rPr>
          <w:rFonts w:ascii="Times New Roman" w:eastAsia="Times New Roman" w:hAnsi="Times New Roman" w:cs="Times New Roman"/>
        </w:rPr>
      </w:pPr>
    </w:p>
    <w:p w:rsidR="009A4BC1" w:rsidRDefault="00007674">
      <w:pPr>
        <w:ind w:right="266" w:firstLine="567"/>
        <w:jc w:val="both"/>
        <w:rPr>
          <w:rFonts w:ascii="Arial" w:eastAsia="Arial" w:hAnsi="Arial" w:cs="Arial"/>
          <w:b/>
          <w:sz w:val="24"/>
          <w:szCs w:val="24"/>
        </w:rPr>
      </w:pPr>
      <w:r>
        <w:rPr>
          <w:rFonts w:ascii="Arial" w:eastAsia="Arial" w:hAnsi="Arial" w:cs="Arial"/>
          <w:b/>
          <w:sz w:val="24"/>
          <w:szCs w:val="24"/>
        </w:rPr>
        <w:t>Art. 116</w:t>
      </w:r>
      <w:r w:rsidR="0034281F">
        <w:rPr>
          <w:rFonts w:ascii="Arial" w:eastAsia="Arial" w:hAnsi="Arial" w:cs="Arial"/>
          <w:b/>
          <w:sz w:val="24"/>
          <w:szCs w:val="24"/>
        </w:rPr>
        <w:t xml:space="preserve"> </w:t>
      </w:r>
      <w:r w:rsidR="0034281F">
        <w:rPr>
          <w:rFonts w:ascii="Arial" w:eastAsia="Arial" w:hAnsi="Arial" w:cs="Arial"/>
          <w:sz w:val="24"/>
          <w:szCs w:val="24"/>
        </w:rPr>
        <w:t>O Calendário Acadêmico Referência será elaborado anualmente por comissão constituída</w:t>
      </w:r>
      <w:r w:rsidR="0034281F">
        <w:rPr>
          <w:rFonts w:ascii="Arial" w:eastAsia="Arial" w:hAnsi="Arial" w:cs="Arial"/>
          <w:b/>
          <w:sz w:val="24"/>
          <w:szCs w:val="24"/>
        </w:rPr>
        <w:t xml:space="preserve"> </w:t>
      </w:r>
      <w:r w:rsidR="0034281F">
        <w:rPr>
          <w:rFonts w:ascii="Arial" w:eastAsia="Arial" w:hAnsi="Arial" w:cs="Arial"/>
          <w:sz w:val="24"/>
          <w:szCs w:val="24"/>
        </w:rPr>
        <w:t xml:space="preserve">com representantes das Pró-Reitorias de Ensino, de Pesquisa e Pós-Graduação e Extensão, DIPEAD e dos </w:t>
      </w:r>
      <w:r w:rsidR="0034281F">
        <w:rPr>
          <w:rFonts w:ascii="Arial" w:eastAsia="Arial" w:hAnsi="Arial" w:cs="Arial"/>
          <w:i/>
          <w:sz w:val="24"/>
          <w:szCs w:val="24"/>
        </w:rPr>
        <w:t>campi</w:t>
      </w:r>
      <w:r w:rsidR="0034281F">
        <w:rPr>
          <w:rFonts w:ascii="Arial" w:eastAsia="Arial" w:hAnsi="Arial" w:cs="Arial"/>
          <w:color w:val="FF0000"/>
          <w:sz w:val="24"/>
          <w:szCs w:val="24"/>
        </w:rPr>
        <w:t>.</w:t>
      </w:r>
    </w:p>
    <w:p w:rsidR="009A4BC1" w:rsidRDefault="009A4BC1">
      <w:pPr>
        <w:ind w:right="266" w:firstLine="567"/>
        <w:jc w:val="both"/>
        <w:rPr>
          <w:rFonts w:ascii="Arial" w:eastAsia="Arial" w:hAnsi="Arial" w:cs="Arial"/>
          <w:b/>
          <w:sz w:val="24"/>
          <w:szCs w:val="24"/>
        </w:rPr>
      </w:pPr>
    </w:p>
    <w:p w:rsidR="009A4BC1" w:rsidRDefault="0034281F">
      <w:pPr>
        <w:ind w:right="266" w:firstLine="567"/>
        <w:jc w:val="both"/>
        <w:rPr>
          <w:rFonts w:ascii="Arial" w:eastAsia="Arial" w:hAnsi="Arial" w:cs="Arial"/>
          <w:color w:val="FF0000"/>
          <w:sz w:val="24"/>
          <w:szCs w:val="24"/>
        </w:rPr>
      </w:pPr>
      <w:r>
        <w:rPr>
          <w:rFonts w:ascii="Arial" w:eastAsia="Arial" w:hAnsi="Arial" w:cs="Arial"/>
          <w:b/>
          <w:sz w:val="24"/>
          <w:szCs w:val="24"/>
        </w:rPr>
        <w:t xml:space="preserve">Parágrafo único: </w:t>
      </w:r>
      <w:r>
        <w:rPr>
          <w:rFonts w:ascii="Arial" w:eastAsia="Arial" w:hAnsi="Arial" w:cs="Arial"/>
          <w:sz w:val="24"/>
          <w:szCs w:val="24"/>
        </w:rPr>
        <w:t>O Calendário Acadêmico Referência, do ano subsequente, deverá ser enviado ao CONSUP para aprovação no início do segundo semestre</w:t>
      </w:r>
      <w:r>
        <w:rPr>
          <w:rFonts w:ascii="Arial" w:eastAsia="Arial" w:hAnsi="Arial" w:cs="Arial"/>
          <w:color w:val="FF0000"/>
          <w:sz w:val="24"/>
          <w:szCs w:val="24"/>
        </w:rPr>
        <w:t xml:space="preserve">. </w:t>
      </w:r>
    </w:p>
    <w:p w:rsidR="009A4BC1" w:rsidRDefault="009A4BC1">
      <w:pPr>
        <w:ind w:right="266" w:firstLine="567"/>
        <w:jc w:val="both"/>
        <w:rPr>
          <w:rFonts w:ascii="Arial" w:eastAsia="Arial" w:hAnsi="Arial" w:cs="Arial"/>
          <w:b/>
          <w:sz w:val="24"/>
          <w:szCs w:val="24"/>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 xml:space="preserve">Art. 116 </w:t>
      </w:r>
      <w:r w:rsidR="0034281F">
        <w:rPr>
          <w:rFonts w:ascii="Arial" w:eastAsia="Arial" w:hAnsi="Arial" w:cs="Arial"/>
          <w:sz w:val="24"/>
          <w:szCs w:val="24"/>
        </w:rPr>
        <w:t>Cada</w:t>
      </w:r>
      <w:r w:rsidR="0034281F">
        <w:rPr>
          <w:rFonts w:ascii="Arial" w:eastAsia="Arial" w:hAnsi="Arial" w:cs="Arial"/>
          <w:b/>
          <w:sz w:val="24"/>
          <w:szCs w:val="24"/>
        </w:rPr>
        <w:t xml:space="preserve"> </w:t>
      </w:r>
      <w:r w:rsidR="0034281F">
        <w:rPr>
          <w:rFonts w:ascii="Arial" w:eastAsia="Arial" w:hAnsi="Arial" w:cs="Arial"/>
          <w:i/>
          <w:sz w:val="24"/>
          <w:szCs w:val="24"/>
        </w:rPr>
        <w:t>campus,</w:t>
      </w:r>
      <w:r w:rsidR="0034281F">
        <w:rPr>
          <w:rFonts w:ascii="Arial" w:eastAsia="Arial" w:hAnsi="Arial" w:cs="Arial"/>
          <w:b/>
          <w:sz w:val="24"/>
          <w:szCs w:val="24"/>
        </w:rPr>
        <w:t xml:space="preserve"> </w:t>
      </w:r>
      <w:r w:rsidR="0034281F">
        <w:rPr>
          <w:rFonts w:ascii="Arial" w:eastAsia="Arial" w:hAnsi="Arial" w:cs="Arial"/>
          <w:sz w:val="24"/>
          <w:szCs w:val="24"/>
        </w:rPr>
        <w:t>representado pela (o) Diretoria/Departamento de</w:t>
      </w:r>
      <w:r w:rsidR="0034281F">
        <w:rPr>
          <w:rFonts w:ascii="Arial" w:eastAsia="Arial" w:hAnsi="Arial" w:cs="Arial"/>
          <w:b/>
          <w:sz w:val="24"/>
          <w:szCs w:val="24"/>
        </w:rPr>
        <w:t xml:space="preserve"> </w:t>
      </w:r>
      <w:r w:rsidR="0034281F">
        <w:rPr>
          <w:rFonts w:ascii="Arial" w:eastAsia="Arial" w:hAnsi="Arial" w:cs="Arial"/>
          <w:sz w:val="24"/>
          <w:szCs w:val="24"/>
        </w:rPr>
        <w:t>Ensino, Setor Pedagógico, Coordenação de Cursos, Setor de Registro Acadêmico, de Pesquisa e Pós-Graduação, de Extensão, de EaD, Assistência Estudantil, bem como representantes de Docentes e de Estudantes, elaborará, a partir do Calendário Acadêmico Referência, sua proposta de Calendário Acadêmico Anual, encaminhando à Pró-Reitoria de Ensino para análise até 90 (noventa) dias antes do início do período letivo previsto.</w:t>
      </w:r>
    </w:p>
    <w:p w:rsidR="009A4BC1" w:rsidRDefault="009A4BC1">
      <w:pPr>
        <w:rPr>
          <w:rFonts w:ascii="Times New Roman" w:eastAsia="Times New Roman" w:hAnsi="Times New Roman" w:cs="Times New Roman"/>
        </w:rPr>
      </w:pPr>
    </w:p>
    <w:p w:rsidR="009A4BC1" w:rsidRDefault="0034281F">
      <w:pPr>
        <w:numPr>
          <w:ilvl w:val="0"/>
          <w:numId w:val="1"/>
        </w:numPr>
        <w:tabs>
          <w:tab w:val="left" w:pos="775"/>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 xml:space="preserve">Recebida a proposta de que trata o </w:t>
      </w:r>
      <w:r>
        <w:rPr>
          <w:rFonts w:ascii="Arial" w:eastAsia="Arial" w:hAnsi="Arial" w:cs="Arial"/>
          <w:i/>
          <w:sz w:val="24"/>
          <w:szCs w:val="24"/>
        </w:rPr>
        <w:t xml:space="preserve">caput </w:t>
      </w:r>
      <w:r>
        <w:rPr>
          <w:rFonts w:ascii="Arial" w:eastAsia="Arial" w:hAnsi="Arial" w:cs="Arial"/>
          <w:sz w:val="24"/>
          <w:szCs w:val="24"/>
        </w:rPr>
        <w:t>do artigo anterior, a Pró-Reitoria</w:t>
      </w:r>
      <w:r>
        <w:rPr>
          <w:rFonts w:ascii="Arial" w:eastAsia="Arial" w:hAnsi="Arial" w:cs="Arial"/>
          <w:b/>
          <w:sz w:val="24"/>
          <w:szCs w:val="24"/>
        </w:rPr>
        <w:t xml:space="preserve"> </w:t>
      </w:r>
      <w:r>
        <w:rPr>
          <w:rFonts w:ascii="Arial" w:eastAsia="Arial" w:hAnsi="Arial" w:cs="Arial"/>
          <w:sz w:val="24"/>
          <w:szCs w:val="24"/>
        </w:rPr>
        <w:t xml:space="preserve">de Ensino analisará e emitirá parecer no prazo máximo de 10 (dez) dias úteis.  </w:t>
      </w:r>
    </w:p>
    <w:p w:rsidR="009A4BC1" w:rsidRDefault="009A4BC1">
      <w:pPr>
        <w:jc w:val="both"/>
        <w:rPr>
          <w:rFonts w:ascii="Arial" w:eastAsia="Arial" w:hAnsi="Arial" w:cs="Arial"/>
          <w:sz w:val="24"/>
          <w:szCs w:val="24"/>
        </w:rPr>
      </w:pPr>
    </w:p>
    <w:p w:rsidR="009A4BC1" w:rsidRDefault="0034281F">
      <w:pPr>
        <w:numPr>
          <w:ilvl w:val="0"/>
          <w:numId w:val="1"/>
        </w:numPr>
        <w:tabs>
          <w:tab w:val="left" w:pos="826"/>
        </w:tabs>
        <w:ind w:right="266" w:firstLine="56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No Calendário Acadêmico do IFRR, serão previstas datas e períodos de</w:t>
      </w:r>
      <w:r>
        <w:rPr>
          <w:rFonts w:ascii="Arial" w:eastAsia="Arial" w:hAnsi="Arial" w:cs="Arial"/>
          <w:b/>
          <w:sz w:val="24"/>
          <w:szCs w:val="24"/>
        </w:rPr>
        <w:t xml:space="preserve"> </w:t>
      </w:r>
      <w:r>
        <w:rPr>
          <w:rFonts w:ascii="Arial" w:eastAsia="Arial" w:hAnsi="Arial" w:cs="Arial"/>
          <w:sz w:val="24"/>
          <w:szCs w:val="24"/>
        </w:rPr>
        <w:t>atividades aos Cursos presenciais e a distância.</w:t>
      </w:r>
    </w:p>
    <w:p w:rsidR="009A4BC1" w:rsidRDefault="009A4BC1">
      <w:pPr>
        <w:widowControl w:val="0"/>
        <w:spacing w:line="276" w:lineRule="auto"/>
        <w:rPr>
          <w:rFonts w:ascii="Arial" w:eastAsia="Arial" w:hAnsi="Arial" w:cs="Arial"/>
          <w:sz w:val="21"/>
          <w:szCs w:val="21"/>
        </w:rPr>
        <w:sectPr w:rsidR="009A4BC1">
          <w:type w:val="continuous"/>
          <w:pgSz w:w="11900" w:h="16838"/>
          <w:pgMar w:top="1138" w:right="1440" w:bottom="409" w:left="1140" w:header="360" w:footer="360" w:gutter="0"/>
          <w:cols w:space="720"/>
        </w:sectPr>
      </w:pPr>
      <w:bookmarkStart w:id="94" w:name="bookmark=id.1gf8i83" w:colFirst="0" w:colLast="0"/>
      <w:bookmarkEnd w:id="94"/>
    </w:p>
    <w:p w:rsidR="009A4BC1" w:rsidRDefault="0034281F">
      <w:pPr>
        <w:numPr>
          <w:ilvl w:val="0"/>
          <w:numId w:val="6"/>
        </w:numPr>
        <w:tabs>
          <w:tab w:val="left" w:pos="802"/>
        </w:tabs>
        <w:ind w:right="266" w:firstLine="560"/>
        <w:jc w:val="both"/>
        <w:rPr>
          <w:rFonts w:ascii="Arial" w:eastAsia="Arial" w:hAnsi="Arial" w:cs="Arial"/>
          <w:sz w:val="24"/>
          <w:szCs w:val="24"/>
        </w:rPr>
      </w:pPr>
      <w:r>
        <w:rPr>
          <w:rFonts w:ascii="Arial" w:eastAsia="Arial" w:hAnsi="Arial" w:cs="Arial"/>
          <w:b/>
          <w:sz w:val="24"/>
          <w:szCs w:val="24"/>
        </w:rPr>
        <w:lastRenderedPageBreak/>
        <w:t xml:space="preserve">3º </w:t>
      </w:r>
      <w:r>
        <w:rPr>
          <w:rFonts w:ascii="Arial" w:eastAsia="Arial" w:hAnsi="Arial" w:cs="Arial"/>
          <w:sz w:val="24"/>
          <w:szCs w:val="24"/>
        </w:rPr>
        <w:t>O período letivo só deverá ser iniciado com a aprovação do Calendário</w:t>
      </w:r>
      <w:r>
        <w:rPr>
          <w:rFonts w:ascii="Arial" w:eastAsia="Arial" w:hAnsi="Arial" w:cs="Arial"/>
          <w:b/>
          <w:sz w:val="24"/>
          <w:szCs w:val="24"/>
        </w:rPr>
        <w:t xml:space="preserve"> </w:t>
      </w:r>
      <w:r>
        <w:rPr>
          <w:rFonts w:ascii="Arial" w:eastAsia="Arial" w:hAnsi="Arial" w:cs="Arial"/>
          <w:sz w:val="24"/>
          <w:szCs w:val="24"/>
        </w:rPr>
        <w:t>Acadêmico.</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117</w:t>
      </w:r>
      <w:r w:rsidR="0034281F">
        <w:rPr>
          <w:rFonts w:ascii="Arial" w:eastAsia="Arial" w:hAnsi="Arial" w:cs="Arial"/>
          <w:b/>
          <w:sz w:val="24"/>
          <w:szCs w:val="24"/>
        </w:rPr>
        <w:t xml:space="preserve"> </w:t>
      </w:r>
      <w:r w:rsidR="0034281F">
        <w:rPr>
          <w:rFonts w:ascii="Arial" w:eastAsia="Arial" w:hAnsi="Arial" w:cs="Arial"/>
          <w:sz w:val="24"/>
          <w:szCs w:val="24"/>
        </w:rPr>
        <w:t>No Calendário Acadêmico, deverão constar, no mínimo, as atividades</w:t>
      </w:r>
      <w:r w:rsidR="0034281F">
        <w:rPr>
          <w:rFonts w:ascii="Arial" w:eastAsia="Arial" w:hAnsi="Arial" w:cs="Arial"/>
          <w:b/>
          <w:sz w:val="24"/>
          <w:szCs w:val="24"/>
        </w:rPr>
        <w:t xml:space="preserve"> </w:t>
      </w:r>
      <w:r w:rsidR="0034281F">
        <w:rPr>
          <w:rFonts w:ascii="Arial" w:eastAsia="Arial" w:hAnsi="Arial" w:cs="Arial"/>
          <w:sz w:val="24"/>
          <w:szCs w:val="24"/>
        </w:rPr>
        <w:t>abaixo, respeitando-se as peculiaridades locais, inclusive climáticas e econômicas: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lastRenderedPageBreak/>
        <w:t>I- Datas de início e de término de cada semestre letivo, que deverão ser comuns a todos os c</w:t>
      </w:r>
      <w:r>
        <w:rPr>
          <w:rFonts w:ascii="Arial" w:eastAsia="Arial" w:hAnsi="Arial" w:cs="Arial"/>
          <w:i/>
          <w:sz w:val="24"/>
          <w:szCs w:val="24"/>
        </w:rPr>
        <w:t>ampi</w:t>
      </w:r>
      <w:r>
        <w:rPr>
          <w:rFonts w:ascii="Arial" w:eastAsia="Arial" w:hAnsi="Arial" w:cs="Arial"/>
          <w:sz w:val="24"/>
          <w:szCs w:val="24"/>
        </w:rPr>
        <w:t>, exceto em situações específicas;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No mínimo 200 dias letivos de atividades, divididos em 2 (dois) semestres;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III- As datas de feriados nacionais, estaduais e municipais, e recesso escolar;</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Período de no mínimo 2 (dois) dias reservados a realização de exames finais, não computados nos 200 dias letivos;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 Dias reservados a comemorações cívicas e sociais;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 Período para matrícula, para solicitação de trancamento, reabertura, reingresso no Curso, reintegração, dispensa de componentes curriculares, aproveitamento de estudos e mudança de turno;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VII- Os prazos de lançamento de notas no controle de Sistema de Registros Acadêmicos, que devem ser obedecidos pelos docentes, ficam assim estabelecidos:</w:t>
      </w:r>
    </w:p>
    <w:p w:rsidR="009A4BC1" w:rsidRDefault="009A4BC1">
      <w:pPr>
        <w:jc w:val="both"/>
        <w:rPr>
          <w:rFonts w:ascii="Times New Roman" w:eastAsia="Times New Roman" w:hAnsi="Times New Roman" w:cs="Times New Roman"/>
        </w:rPr>
      </w:pPr>
    </w:p>
    <w:p w:rsidR="009A4BC1" w:rsidRDefault="0034281F">
      <w:pPr>
        <w:numPr>
          <w:ilvl w:val="0"/>
          <w:numId w:val="59"/>
        </w:numPr>
        <w:tabs>
          <w:tab w:val="left" w:pos="852"/>
        </w:tabs>
        <w:ind w:right="266" w:firstLine="560"/>
        <w:jc w:val="both"/>
        <w:rPr>
          <w:rFonts w:ascii="Arial" w:eastAsia="Arial" w:hAnsi="Arial" w:cs="Arial"/>
          <w:sz w:val="24"/>
          <w:szCs w:val="24"/>
        </w:rPr>
      </w:pPr>
      <w:r>
        <w:rPr>
          <w:rFonts w:ascii="Arial" w:eastAsia="Arial" w:hAnsi="Arial" w:cs="Arial"/>
          <w:sz w:val="24"/>
          <w:szCs w:val="24"/>
        </w:rPr>
        <w:t>Decorridos</w:t>
      </w:r>
      <w:r>
        <w:t xml:space="preserve"> </w:t>
      </w:r>
      <w:r>
        <w:rPr>
          <w:rFonts w:ascii="Arial" w:eastAsia="Arial" w:hAnsi="Arial" w:cs="Arial"/>
          <w:sz w:val="24"/>
          <w:szCs w:val="24"/>
        </w:rPr>
        <w:t xml:space="preserve"> 50% da carga horária do componente curricular ministrado, para os cursos em regime modular e em regime seriado, as notas parciais e;</w:t>
      </w:r>
    </w:p>
    <w:p w:rsidR="009A4BC1" w:rsidRDefault="009A4BC1">
      <w:pPr>
        <w:jc w:val="both"/>
        <w:rPr>
          <w:rFonts w:ascii="Arial" w:eastAsia="Arial" w:hAnsi="Arial" w:cs="Arial"/>
          <w:sz w:val="24"/>
          <w:szCs w:val="24"/>
        </w:rPr>
      </w:pPr>
    </w:p>
    <w:p w:rsidR="009A4BC1" w:rsidRDefault="0034281F">
      <w:pPr>
        <w:numPr>
          <w:ilvl w:val="0"/>
          <w:numId w:val="59"/>
        </w:numPr>
        <w:tabs>
          <w:tab w:val="left" w:pos="912"/>
        </w:tabs>
        <w:ind w:right="266" w:firstLine="560"/>
        <w:jc w:val="both"/>
        <w:rPr>
          <w:rFonts w:ascii="Arial" w:eastAsia="Arial" w:hAnsi="Arial" w:cs="Arial"/>
          <w:sz w:val="24"/>
          <w:szCs w:val="24"/>
        </w:rPr>
      </w:pPr>
      <w:r>
        <w:rPr>
          <w:rFonts w:ascii="Arial" w:eastAsia="Arial" w:hAnsi="Arial" w:cs="Arial"/>
          <w:sz w:val="24"/>
          <w:szCs w:val="24"/>
        </w:rPr>
        <w:t>Ao final da carga horária do componente curricular ministrado, para os cursos em regime modular e em regime seriado, as notas finais.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VIII- Prazo final de 3 (três)  dias úteis para entrega física de diários à coordenação de cada Curso, após o término de cada bimestre/semestre/módulo;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IX- Períodos reservados para planejamento do ensino e entrega dos planos de ensino; </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 Previsão de períodos e/ou etapas avaliativas;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XI- Períodos para realização de reuniões ordinárias dos Conselhos de Classe, ao final de cada bimestre/semestre/módulo;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XII- Período para a realização de reuniões</w:t>
      </w:r>
      <w:r w:rsidR="001B1624">
        <w:rPr>
          <w:rFonts w:ascii="Arial" w:eastAsia="Arial" w:hAnsi="Arial" w:cs="Arial"/>
          <w:sz w:val="24"/>
          <w:szCs w:val="24"/>
        </w:rPr>
        <w:t xml:space="preserve"> pedagógicas, administrativas, e</w:t>
      </w:r>
      <w:r>
        <w:rPr>
          <w:rFonts w:ascii="Arial" w:eastAsia="Arial" w:hAnsi="Arial" w:cs="Arial"/>
          <w:sz w:val="24"/>
          <w:szCs w:val="24"/>
        </w:rPr>
        <w:t xml:space="preserve"> de pais e mestres dos estudantes dos Cursos Técnicos Integrados ao Ensino Médio;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XIII- Previsão de eventos de caráter pedagógico, desportivo, científico, cultural e tecnológico, inter</w:t>
      </w:r>
      <w:r>
        <w:rPr>
          <w:rFonts w:ascii="Arial" w:eastAsia="Arial" w:hAnsi="Arial" w:cs="Arial"/>
          <w:i/>
          <w:sz w:val="24"/>
          <w:szCs w:val="24"/>
        </w:rPr>
        <w:t>campi</w:t>
      </w:r>
      <w:r>
        <w:rPr>
          <w:rFonts w:ascii="Arial" w:eastAsia="Arial" w:hAnsi="Arial" w:cs="Arial"/>
          <w:sz w:val="24"/>
          <w:szCs w:val="24"/>
        </w:rPr>
        <w:t xml:space="preserve"> ou não, podendo ser considerados dias letivos;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XIV- Outros eventos de relevância para a comunidade acadêmica.</w:t>
      </w:r>
      <w:bookmarkStart w:id="95" w:name="bookmark=id.40ew0vw" w:colFirst="0" w:colLast="0"/>
      <w:bookmarkEnd w:id="95"/>
    </w:p>
    <w:p w:rsidR="009A4BC1" w:rsidRDefault="009A4BC1">
      <w:pPr>
        <w:ind w:left="560"/>
        <w:rPr>
          <w:rFonts w:ascii="Arial" w:eastAsia="Arial" w:hAnsi="Arial" w:cs="Arial"/>
          <w:sz w:val="24"/>
          <w:szCs w:val="24"/>
        </w:rPr>
      </w:pPr>
    </w:p>
    <w:p w:rsidR="009A4BC1" w:rsidRDefault="009A4BC1">
      <w:pPr>
        <w:ind w:left="560"/>
        <w:rPr>
          <w:rFonts w:ascii="Arial" w:eastAsia="Arial" w:hAnsi="Arial" w:cs="Arial"/>
          <w:sz w:val="22"/>
          <w:szCs w:val="22"/>
        </w:rPr>
        <w:sectPr w:rsidR="009A4BC1">
          <w:type w:val="continuous"/>
          <w:pgSz w:w="11900" w:h="16838"/>
          <w:pgMar w:top="1138" w:right="1440" w:bottom="409" w:left="1140" w:header="360" w:footer="360" w:gutter="0"/>
          <w:cols w:space="720"/>
        </w:sect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lastRenderedPageBreak/>
        <w:t xml:space="preserve">Parágrafo único. </w:t>
      </w:r>
      <w:r>
        <w:rPr>
          <w:rFonts w:ascii="Arial" w:eastAsia="Arial" w:hAnsi="Arial" w:cs="Arial"/>
          <w:sz w:val="24"/>
          <w:szCs w:val="24"/>
        </w:rPr>
        <w:t>Nos cursos em que não há previsão de sábados letivos,</w:t>
      </w:r>
      <w:r>
        <w:rPr>
          <w:rFonts w:ascii="Arial" w:eastAsia="Arial" w:hAnsi="Arial" w:cs="Arial"/>
          <w:b/>
          <w:sz w:val="24"/>
          <w:szCs w:val="24"/>
        </w:rPr>
        <w:t xml:space="preserve"> </w:t>
      </w:r>
      <w:r>
        <w:rPr>
          <w:rFonts w:ascii="Arial" w:eastAsia="Arial" w:hAnsi="Arial" w:cs="Arial"/>
          <w:sz w:val="24"/>
          <w:szCs w:val="24"/>
        </w:rPr>
        <w:t>poderão ocorrer, quando necessário, atividades acadêmicas planejadas, registradas e acompanhadas, ou eventos acadêmicos, artístico-culturais ou desportivos.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Art</w:t>
      </w:r>
      <w:r w:rsidR="00007674">
        <w:rPr>
          <w:rFonts w:ascii="Arial" w:eastAsia="Arial" w:hAnsi="Arial" w:cs="Arial"/>
          <w:b/>
          <w:sz w:val="24"/>
          <w:szCs w:val="24"/>
        </w:rPr>
        <w:t>. 118</w:t>
      </w:r>
      <w:r>
        <w:rPr>
          <w:rFonts w:ascii="Arial" w:eastAsia="Arial" w:hAnsi="Arial" w:cs="Arial"/>
          <w:b/>
          <w:sz w:val="24"/>
          <w:szCs w:val="24"/>
        </w:rPr>
        <w:t xml:space="preserve"> </w:t>
      </w:r>
      <w:r>
        <w:rPr>
          <w:rFonts w:ascii="Arial" w:eastAsia="Arial" w:hAnsi="Arial" w:cs="Arial"/>
          <w:sz w:val="24"/>
          <w:szCs w:val="24"/>
        </w:rPr>
        <w:t>Em qualquer época, em função de situação de calamidade pública ou</w:t>
      </w:r>
      <w:r>
        <w:rPr>
          <w:rFonts w:ascii="Arial" w:eastAsia="Arial" w:hAnsi="Arial" w:cs="Arial"/>
          <w:b/>
          <w:sz w:val="24"/>
          <w:szCs w:val="24"/>
        </w:rPr>
        <w:t xml:space="preserve"> </w:t>
      </w:r>
      <w:r>
        <w:rPr>
          <w:rFonts w:ascii="Arial" w:eastAsia="Arial" w:hAnsi="Arial" w:cs="Arial"/>
          <w:sz w:val="24"/>
          <w:szCs w:val="24"/>
        </w:rPr>
        <w:t>de paralisação de atividades acadêmicas e, dependendo da necessidade didática e do interesse da comunidade acadêmica, poderá haver alterações do Calendário Acadêmico Referência para a respectiva unidade, desde que sejam aprovadas e homol</w:t>
      </w:r>
      <w:r w:rsidR="00A37F7C">
        <w:rPr>
          <w:rFonts w:ascii="Arial" w:eastAsia="Arial" w:hAnsi="Arial" w:cs="Arial"/>
          <w:sz w:val="24"/>
          <w:szCs w:val="24"/>
        </w:rPr>
        <w:t>ogadas pelo Conselho Superior</w:t>
      </w:r>
      <w:r>
        <w:rPr>
          <w:rFonts w:ascii="Arial" w:eastAsia="Arial" w:hAnsi="Arial" w:cs="Arial"/>
          <w:sz w:val="24"/>
          <w:szCs w:val="24"/>
        </w:rPr>
        <w:t>.</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Art. 118</w:t>
      </w:r>
      <w:r w:rsidR="0034281F">
        <w:rPr>
          <w:rFonts w:ascii="Arial" w:eastAsia="Arial" w:hAnsi="Arial" w:cs="Arial"/>
          <w:b/>
          <w:sz w:val="24"/>
          <w:szCs w:val="24"/>
        </w:rPr>
        <w:t xml:space="preserve"> </w:t>
      </w:r>
      <w:r w:rsidR="0034281F">
        <w:rPr>
          <w:rFonts w:ascii="Arial" w:eastAsia="Arial" w:hAnsi="Arial" w:cs="Arial"/>
          <w:sz w:val="24"/>
          <w:szCs w:val="24"/>
        </w:rPr>
        <w:t>O Calendário Acadêmico do IFRR, independentemente do ano civil,</w:t>
      </w:r>
      <w:r w:rsidR="0034281F">
        <w:rPr>
          <w:rFonts w:ascii="Arial" w:eastAsia="Arial" w:hAnsi="Arial" w:cs="Arial"/>
          <w:b/>
          <w:sz w:val="24"/>
          <w:szCs w:val="24"/>
        </w:rPr>
        <w:t xml:space="preserve"> </w:t>
      </w:r>
      <w:r w:rsidR="0034281F">
        <w:rPr>
          <w:rFonts w:ascii="Arial" w:eastAsia="Arial" w:hAnsi="Arial" w:cs="Arial"/>
          <w:sz w:val="24"/>
          <w:szCs w:val="24"/>
        </w:rPr>
        <w:t>obedecerá ao disposto na Lei nº 9.394/96.</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bookmarkStart w:id="96" w:name="_heading=h.2fk6b3p" w:colFirst="0" w:colLast="0"/>
      <w:bookmarkEnd w:id="96"/>
      <w:r>
        <w:rPr>
          <w:rFonts w:ascii="Arial" w:eastAsia="Arial" w:hAnsi="Arial" w:cs="Arial"/>
          <w:b/>
          <w:sz w:val="24"/>
          <w:szCs w:val="24"/>
        </w:rPr>
        <w:t xml:space="preserve">Parágrafo único. </w:t>
      </w:r>
      <w:r>
        <w:rPr>
          <w:rFonts w:ascii="Arial" w:eastAsia="Arial" w:hAnsi="Arial" w:cs="Arial"/>
          <w:sz w:val="24"/>
          <w:szCs w:val="24"/>
        </w:rPr>
        <w:t>O Calendário Acadêmico deverá estar disponível para o</w:t>
      </w:r>
      <w:r>
        <w:rPr>
          <w:rFonts w:ascii="Arial" w:eastAsia="Arial" w:hAnsi="Arial" w:cs="Arial"/>
          <w:b/>
          <w:sz w:val="24"/>
          <w:szCs w:val="24"/>
        </w:rPr>
        <w:t xml:space="preserve"> </w:t>
      </w:r>
      <w:r>
        <w:rPr>
          <w:rFonts w:ascii="Arial" w:eastAsia="Arial" w:hAnsi="Arial" w:cs="Arial"/>
          <w:sz w:val="24"/>
          <w:szCs w:val="24"/>
        </w:rPr>
        <w:t>estudante no início de cada período letivo e constará obrigatoriamente no site do IFRR.</w:t>
      </w:r>
    </w:p>
    <w:p w:rsidR="009A4BC1" w:rsidRDefault="009A4BC1">
      <w:pPr>
        <w:pStyle w:val="Ttulo1"/>
        <w:jc w:val="center"/>
        <w:rPr>
          <w:rFonts w:ascii="Arial" w:eastAsia="Arial" w:hAnsi="Arial" w:cs="Arial"/>
          <w:sz w:val="24"/>
          <w:szCs w:val="24"/>
        </w:rPr>
      </w:pPr>
    </w:p>
    <w:p w:rsidR="009A4BC1" w:rsidRDefault="0034281F">
      <w:pPr>
        <w:pStyle w:val="Ttulo1"/>
        <w:jc w:val="center"/>
        <w:rPr>
          <w:rFonts w:ascii="Arial" w:eastAsia="Arial" w:hAnsi="Arial" w:cs="Arial"/>
          <w:sz w:val="24"/>
          <w:szCs w:val="24"/>
        </w:rPr>
      </w:pPr>
      <w:r>
        <w:rPr>
          <w:rFonts w:ascii="Arial" w:eastAsia="Arial" w:hAnsi="Arial" w:cs="Arial"/>
          <w:sz w:val="24"/>
          <w:szCs w:val="24"/>
        </w:rPr>
        <w:t>CAPÍTULO III</w:t>
      </w:r>
    </w:p>
    <w:p w:rsidR="009A4BC1" w:rsidRDefault="0034281F">
      <w:pPr>
        <w:pStyle w:val="Ttulo1"/>
        <w:jc w:val="center"/>
        <w:rPr>
          <w:rFonts w:ascii="Arial" w:eastAsia="Arial" w:hAnsi="Arial" w:cs="Arial"/>
          <w:sz w:val="24"/>
          <w:szCs w:val="24"/>
        </w:rPr>
      </w:pPr>
      <w:bookmarkStart w:id="97" w:name="_heading=h.upglbi" w:colFirst="0" w:colLast="0"/>
      <w:bookmarkEnd w:id="97"/>
      <w:r>
        <w:rPr>
          <w:rFonts w:ascii="Arial" w:eastAsia="Arial" w:hAnsi="Arial" w:cs="Arial"/>
          <w:sz w:val="24"/>
          <w:szCs w:val="24"/>
        </w:rPr>
        <w:t>DO DIÁRIO DE CLASSE</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 xml:space="preserve">Art. 119 </w:t>
      </w:r>
      <w:r w:rsidR="0034281F">
        <w:rPr>
          <w:rFonts w:ascii="Arial" w:eastAsia="Arial" w:hAnsi="Arial" w:cs="Arial"/>
          <w:sz w:val="24"/>
          <w:szCs w:val="24"/>
        </w:rPr>
        <w:t>O Diário de Classe é um documento institucional para</w:t>
      </w:r>
      <w:r w:rsidR="0034281F">
        <w:rPr>
          <w:rFonts w:ascii="Arial" w:eastAsia="Arial" w:hAnsi="Arial" w:cs="Arial"/>
          <w:b/>
          <w:sz w:val="24"/>
          <w:szCs w:val="24"/>
        </w:rPr>
        <w:t xml:space="preserve"> </w:t>
      </w:r>
      <w:r w:rsidR="0034281F">
        <w:rPr>
          <w:rFonts w:ascii="Arial" w:eastAsia="Arial" w:hAnsi="Arial" w:cs="Arial"/>
          <w:sz w:val="24"/>
          <w:szCs w:val="24"/>
        </w:rPr>
        <w:t>acompanhamento e supervisão do processo de ensino-aprendizagem, sendo obrigatório o registro das atividades previstas no Plano de Ensino, da frequência, do lançamento de notas de todos os estudantes e de outras informações pertinentes.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Parágrafo único</w:t>
      </w:r>
      <w:r>
        <w:rPr>
          <w:rFonts w:ascii="Arial" w:eastAsia="Arial" w:hAnsi="Arial" w:cs="Arial"/>
          <w:sz w:val="24"/>
          <w:szCs w:val="24"/>
        </w:rPr>
        <w:t>. O registro obrigatório será realizado de forma digital em</w:t>
      </w:r>
      <w:r>
        <w:rPr>
          <w:rFonts w:ascii="Arial" w:eastAsia="Arial" w:hAnsi="Arial" w:cs="Arial"/>
          <w:b/>
          <w:sz w:val="24"/>
          <w:szCs w:val="24"/>
        </w:rPr>
        <w:t xml:space="preserve"> </w:t>
      </w:r>
      <w:r>
        <w:rPr>
          <w:rFonts w:ascii="Arial" w:eastAsia="Arial" w:hAnsi="Arial" w:cs="Arial"/>
          <w:sz w:val="24"/>
          <w:szCs w:val="24"/>
        </w:rPr>
        <w:t>sistema de lançamento de dados da Instituição, diariamente, para fins de acompanhamento das atividades didático-pedagógicas, seja pelo Setor de Ensino, Apoio Pedagógico e Desenvolvimento Curricular, Coordenação de Cursos/Área.</w:t>
      </w:r>
    </w:p>
    <w:p w:rsidR="009A4BC1" w:rsidRDefault="009A4BC1">
      <w:pPr>
        <w:rPr>
          <w:rFonts w:ascii="Times New Roman" w:eastAsia="Times New Roman" w:hAnsi="Times New Roman" w:cs="Times New Roman"/>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 xml:space="preserve">Art. 120 </w:t>
      </w:r>
      <w:r w:rsidR="0034281F">
        <w:rPr>
          <w:rFonts w:ascii="Arial" w:eastAsia="Arial" w:hAnsi="Arial" w:cs="Arial"/>
          <w:sz w:val="24"/>
          <w:szCs w:val="24"/>
        </w:rPr>
        <w:t>O Coordenador de Curso deverá, periodicamente, realizar o</w:t>
      </w:r>
      <w:r w:rsidR="0034281F">
        <w:rPr>
          <w:rFonts w:ascii="Arial" w:eastAsia="Arial" w:hAnsi="Arial" w:cs="Arial"/>
          <w:b/>
          <w:sz w:val="24"/>
          <w:szCs w:val="24"/>
        </w:rPr>
        <w:t xml:space="preserve"> </w:t>
      </w:r>
      <w:r w:rsidR="0034281F">
        <w:rPr>
          <w:rFonts w:ascii="Arial" w:eastAsia="Arial" w:hAnsi="Arial" w:cs="Arial"/>
          <w:sz w:val="24"/>
          <w:szCs w:val="24"/>
        </w:rPr>
        <w:t>acompanhamento dos registros dos conteúdos ministrados, da carga horária e das atividades desenvolvidas pelos docentes nos diários de classe.</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 xml:space="preserve">Caso seja detectado </w:t>
      </w:r>
      <w:r w:rsidR="005C7D11">
        <w:rPr>
          <w:rFonts w:ascii="Arial" w:eastAsia="Arial" w:hAnsi="Arial" w:cs="Arial"/>
          <w:sz w:val="24"/>
          <w:szCs w:val="24"/>
        </w:rPr>
        <w:t xml:space="preserve">alguma deficiência </w:t>
      </w:r>
      <w:r w:rsidR="00E36348" w:rsidRPr="00E36348">
        <w:rPr>
          <w:rFonts w:ascii="Arial" w:eastAsia="Arial" w:hAnsi="Arial" w:cs="Arial"/>
          <w:sz w:val="24"/>
          <w:szCs w:val="24"/>
        </w:rPr>
        <w:t>no</w:t>
      </w:r>
      <w:r w:rsidRPr="00E36348">
        <w:rPr>
          <w:rFonts w:ascii="Arial" w:eastAsia="Arial" w:hAnsi="Arial" w:cs="Arial"/>
          <w:sz w:val="24"/>
          <w:szCs w:val="24"/>
        </w:rPr>
        <w:t xml:space="preserve"> </w:t>
      </w:r>
      <w:r>
        <w:rPr>
          <w:rFonts w:ascii="Arial" w:eastAsia="Arial" w:hAnsi="Arial" w:cs="Arial"/>
          <w:sz w:val="24"/>
          <w:szCs w:val="24"/>
        </w:rPr>
        <w:t>conteúdo e/ou carga horária incompletos, o</w:t>
      </w:r>
      <w:r>
        <w:rPr>
          <w:rFonts w:ascii="Arial" w:eastAsia="Arial" w:hAnsi="Arial" w:cs="Arial"/>
          <w:b/>
          <w:sz w:val="24"/>
          <w:szCs w:val="24"/>
        </w:rPr>
        <w:t xml:space="preserve"> </w:t>
      </w:r>
      <w:r>
        <w:rPr>
          <w:rFonts w:ascii="Arial" w:eastAsia="Arial" w:hAnsi="Arial" w:cs="Arial"/>
          <w:sz w:val="24"/>
          <w:szCs w:val="24"/>
        </w:rPr>
        <w:t>docente responsável pelo componente curricular deverá organizar o desenvolvimento de estratégias de ensino para reposição, com o apoio do Setor pedagógico, bem como realizar o registro no sistema de Registros Acadêmicos.</w:t>
      </w:r>
    </w:p>
    <w:p w:rsidR="009A4BC1" w:rsidRDefault="009A4BC1">
      <w:pPr>
        <w:ind w:right="266" w:firstLine="567"/>
        <w:jc w:val="both"/>
        <w:rPr>
          <w:rFonts w:ascii="Arial" w:eastAsia="Arial" w:hAnsi="Arial" w:cs="Arial"/>
          <w:b/>
          <w:sz w:val="24"/>
          <w:szCs w:val="24"/>
        </w:rPr>
      </w:pPr>
    </w:p>
    <w:p w:rsidR="009A4BC1" w:rsidRDefault="00007674">
      <w:pPr>
        <w:ind w:right="266" w:firstLine="567"/>
        <w:jc w:val="both"/>
        <w:rPr>
          <w:rFonts w:ascii="Arial" w:eastAsia="Arial" w:hAnsi="Arial" w:cs="Arial"/>
          <w:sz w:val="24"/>
          <w:szCs w:val="24"/>
        </w:rPr>
      </w:pPr>
      <w:r>
        <w:rPr>
          <w:rFonts w:ascii="Arial" w:eastAsia="Arial" w:hAnsi="Arial" w:cs="Arial"/>
          <w:b/>
          <w:sz w:val="24"/>
          <w:szCs w:val="24"/>
        </w:rPr>
        <w:t xml:space="preserve">Art. 121 </w:t>
      </w:r>
      <w:r w:rsidR="0034281F">
        <w:rPr>
          <w:rFonts w:ascii="Arial" w:eastAsia="Arial" w:hAnsi="Arial" w:cs="Arial"/>
          <w:sz w:val="24"/>
          <w:szCs w:val="24"/>
        </w:rPr>
        <w:t>Cada Diário de Classe deverá estar devidamente preenchido</w:t>
      </w:r>
      <w:r w:rsidR="0034281F">
        <w:rPr>
          <w:rFonts w:ascii="Arial" w:eastAsia="Arial" w:hAnsi="Arial" w:cs="Arial"/>
          <w:b/>
          <w:sz w:val="24"/>
          <w:szCs w:val="24"/>
        </w:rPr>
        <w:t xml:space="preserve"> </w:t>
      </w:r>
      <w:r w:rsidR="0034281F">
        <w:rPr>
          <w:rFonts w:ascii="Arial" w:eastAsia="Arial" w:hAnsi="Arial" w:cs="Arial"/>
          <w:sz w:val="24"/>
          <w:szCs w:val="24"/>
        </w:rPr>
        <w:t xml:space="preserve">constando registro de frequência, de nota e de todos os conteúdos trabalhados, </w:t>
      </w:r>
      <w:r w:rsidR="0034281F" w:rsidRPr="00E36348">
        <w:rPr>
          <w:rFonts w:ascii="Arial" w:eastAsia="Arial" w:hAnsi="Arial" w:cs="Arial"/>
          <w:sz w:val="24"/>
          <w:szCs w:val="24"/>
        </w:rPr>
        <w:t xml:space="preserve">descrição detalhada das atividades desenvolvidas </w:t>
      </w:r>
      <w:r w:rsidR="0034281F">
        <w:rPr>
          <w:rFonts w:ascii="Arial" w:eastAsia="Arial" w:hAnsi="Arial" w:cs="Arial"/>
          <w:sz w:val="24"/>
          <w:szCs w:val="24"/>
        </w:rPr>
        <w:t xml:space="preserve">e carga horária ministrada, em conformidade com o Projeto Pedagógico de Curso. </w:t>
      </w:r>
      <w:r w:rsidR="0034281F">
        <w:rPr>
          <w:rFonts w:ascii="Arial" w:eastAsia="Arial" w:hAnsi="Arial" w:cs="Arial"/>
          <w:sz w:val="24"/>
          <w:szCs w:val="24"/>
        </w:rPr>
        <w:tab/>
      </w:r>
    </w:p>
    <w:p w:rsidR="009A4BC1"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122</w:t>
      </w:r>
      <w:r w:rsidR="0034281F">
        <w:rPr>
          <w:rFonts w:ascii="Arial" w:eastAsia="Arial" w:hAnsi="Arial" w:cs="Arial"/>
          <w:b/>
          <w:sz w:val="24"/>
          <w:szCs w:val="24"/>
        </w:rPr>
        <w:t xml:space="preserve"> </w:t>
      </w:r>
      <w:r w:rsidR="0034281F">
        <w:rPr>
          <w:rFonts w:ascii="Arial" w:eastAsia="Arial" w:hAnsi="Arial" w:cs="Arial"/>
          <w:sz w:val="24"/>
          <w:szCs w:val="24"/>
        </w:rPr>
        <w:t>Para fins de registro físico, os diários deverão ser impressos,</w:t>
      </w:r>
      <w:r w:rsidR="0034281F">
        <w:rPr>
          <w:rFonts w:ascii="Arial" w:eastAsia="Arial" w:hAnsi="Arial" w:cs="Arial"/>
          <w:b/>
          <w:sz w:val="24"/>
          <w:szCs w:val="24"/>
        </w:rPr>
        <w:t xml:space="preserve"> </w:t>
      </w:r>
      <w:r w:rsidR="0034281F">
        <w:rPr>
          <w:rFonts w:ascii="Arial" w:eastAsia="Arial" w:hAnsi="Arial" w:cs="Arial"/>
          <w:sz w:val="24"/>
          <w:szCs w:val="24"/>
        </w:rPr>
        <w:t>assinados e entregues ao Coordenador de Curso para arquivamento, no final de cada período letivo.</w:t>
      </w:r>
    </w:p>
    <w:p w:rsidR="009A4BC1" w:rsidRDefault="0034281F" w:rsidP="00007674">
      <w:pPr>
        <w:pStyle w:val="Ttulo1"/>
        <w:jc w:val="center"/>
        <w:rPr>
          <w:rFonts w:ascii="Arial" w:eastAsia="Arial" w:hAnsi="Arial" w:cs="Arial"/>
          <w:sz w:val="24"/>
          <w:szCs w:val="24"/>
        </w:rPr>
      </w:pPr>
      <w:bookmarkStart w:id="98" w:name="_heading=h.1tuee74" w:colFirst="0" w:colLast="0"/>
      <w:bookmarkStart w:id="99" w:name="bookmark=id.3ep43zb" w:colFirst="0" w:colLast="0"/>
      <w:bookmarkEnd w:id="98"/>
      <w:bookmarkEnd w:id="99"/>
      <w:r>
        <w:rPr>
          <w:rFonts w:ascii="Arial" w:eastAsia="Arial" w:hAnsi="Arial" w:cs="Arial"/>
          <w:sz w:val="24"/>
          <w:szCs w:val="24"/>
        </w:rPr>
        <w:t>CAPÍTULO IV</w:t>
      </w:r>
    </w:p>
    <w:p w:rsidR="009A4BC1" w:rsidRDefault="0034281F">
      <w:pPr>
        <w:pStyle w:val="Ttulo1"/>
        <w:jc w:val="center"/>
        <w:rPr>
          <w:rFonts w:ascii="Arial" w:eastAsia="Arial" w:hAnsi="Arial" w:cs="Arial"/>
          <w:sz w:val="24"/>
          <w:szCs w:val="24"/>
        </w:rPr>
      </w:pPr>
      <w:bookmarkStart w:id="100" w:name="_heading=h.4du1wux" w:colFirst="0" w:colLast="0"/>
      <w:bookmarkEnd w:id="100"/>
      <w:r>
        <w:rPr>
          <w:rFonts w:ascii="Arial" w:eastAsia="Arial" w:hAnsi="Arial" w:cs="Arial"/>
          <w:sz w:val="24"/>
          <w:szCs w:val="24"/>
        </w:rPr>
        <w:t>DO INGRESSO E MATRÍCULA</w:t>
      </w:r>
    </w:p>
    <w:p w:rsidR="009A4BC1" w:rsidRDefault="009A4BC1">
      <w:pPr>
        <w:rPr>
          <w:rFonts w:ascii="Times New Roman" w:eastAsia="Times New Roman" w:hAnsi="Times New Roman" w:cs="Times New Roman"/>
        </w:rPr>
      </w:pPr>
    </w:p>
    <w:p w:rsidR="009A4BC1" w:rsidRDefault="00F111A8">
      <w:pPr>
        <w:ind w:left="560"/>
        <w:jc w:val="both"/>
        <w:rPr>
          <w:rFonts w:ascii="Arial" w:eastAsia="Arial" w:hAnsi="Arial" w:cs="Arial"/>
          <w:sz w:val="24"/>
          <w:szCs w:val="24"/>
        </w:rPr>
      </w:pPr>
      <w:r>
        <w:rPr>
          <w:rFonts w:ascii="Arial" w:eastAsia="Arial" w:hAnsi="Arial" w:cs="Arial"/>
          <w:b/>
          <w:sz w:val="24"/>
          <w:szCs w:val="24"/>
        </w:rPr>
        <w:t xml:space="preserve">Art. 123 </w:t>
      </w:r>
      <w:r w:rsidR="0034281F">
        <w:rPr>
          <w:rFonts w:ascii="Arial" w:eastAsia="Arial" w:hAnsi="Arial" w:cs="Arial"/>
          <w:sz w:val="24"/>
          <w:szCs w:val="24"/>
        </w:rPr>
        <w:t>São modalidades de ingresso no IFRR:</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Exame vestibular;</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 Prova de seleção;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lastRenderedPageBreak/>
        <w:t>III- Sorteio;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IV- Análise curricular;</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 Sistema de Seleção Unificado do Ministério da Educação;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 Reintegração;</w:t>
      </w:r>
    </w:p>
    <w:p w:rsidR="009A4BC1" w:rsidRDefault="009A4BC1">
      <w:pPr>
        <w:jc w:val="both"/>
        <w:rPr>
          <w:rFonts w:ascii="Times New Roman" w:eastAsia="Times New Roman" w:hAnsi="Times New Roman" w:cs="Times New Roman"/>
        </w:rPr>
      </w:pPr>
    </w:p>
    <w:p w:rsidR="009A4BC1" w:rsidRDefault="0034281F" w:rsidP="00AA0FF6">
      <w:pPr>
        <w:ind w:left="560"/>
        <w:jc w:val="both"/>
        <w:rPr>
          <w:rFonts w:ascii="Arial" w:eastAsia="Arial" w:hAnsi="Arial" w:cs="Arial"/>
          <w:sz w:val="24"/>
          <w:szCs w:val="24"/>
        </w:rPr>
      </w:pPr>
      <w:r>
        <w:rPr>
          <w:rFonts w:ascii="Arial" w:eastAsia="Arial" w:hAnsi="Arial" w:cs="Arial"/>
          <w:sz w:val="24"/>
          <w:szCs w:val="24"/>
        </w:rPr>
        <w:t>VII- Transferência interna;</w:t>
      </w:r>
    </w:p>
    <w:p w:rsidR="009A4BC1" w:rsidRDefault="009A4BC1">
      <w:pPr>
        <w:jc w:val="both"/>
        <w:rPr>
          <w:rFonts w:ascii="Times New Roman" w:eastAsia="Times New Roman" w:hAnsi="Times New Roman" w:cs="Times New Roman"/>
        </w:rPr>
      </w:pPr>
    </w:p>
    <w:p w:rsidR="009A4BC1" w:rsidRDefault="00AA0FF6">
      <w:pPr>
        <w:ind w:left="560"/>
        <w:jc w:val="both"/>
        <w:rPr>
          <w:rFonts w:ascii="Arial" w:eastAsia="Arial" w:hAnsi="Arial" w:cs="Arial"/>
          <w:sz w:val="24"/>
          <w:szCs w:val="24"/>
        </w:rPr>
      </w:pPr>
      <w:r>
        <w:rPr>
          <w:rFonts w:ascii="Arial" w:eastAsia="Arial" w:hAnsi="Arial" w:cs="Arial"/>
          <w:sz w:val="24"/>
          <w:szCs w:val="24"/>
        </w:rPr>
        <w:t>VIII</w:t>
      </w:r>
      <w:r w:rsidR="0034281F">
        <w:rPr>
          <w:rFonts w:ascii="Arial" w:eastAsia="Arial" w:hAnsi="Arial" w:cs="Arial"/>
          <w:sz w:val="24"/>
          <w:szCs w:val="24"/>
        </w:rPr>
        <w:t>- Transferência externa;</w:t>
      </w:r>
    </w:p>
    <w:p w:rsidR="009A4BC1" w:rsidRDefault="009A4BC1">
      <w:pPr>
        <w:jc w:val="both"/>
        <w:rPr>
          <w:rFonts w:ascii="Times New Roman" w:eastAsia="Times New Roman" w:hAnsi="Times New Roman" w:cs="Times New Roman"/>
        </w:rPr>
      </w:pPr>
    </w:p>
    <w:p w:rsidR="009A4BC1" w:rsidRDefault="00AA0FF6">
      <w:pPr>
        <w:ind w:left="560"/>
        <w:jc w:val="both"/>
        <w:rPr>
          <w:rFonts w:ascii="Arial" w:eastAsia="Arial" w:hAnsi="Arial" w:cs="Arial"/>
          <w:sz w:val="24"/>
          <w:szCs w:val="24"/>
        </w:rPr>
      </w:pPr>
      <w:r>
        <w:rPr>
          <w:rFonts w:ascii="Arial" w:eastAsia="Arial" w:hAnsi="Arial" w:cs="Arial"/>
          <w:sz w:val="24"/>
          <w:szCs w:val="24"/>
        </w:rPr>
        <w:t>I</w:t>
      </w:r>
      <w:r w:rsidR="0034281F">
        <w:rPr>
          <w:rFonts w:ascii="Arial" w:eastAsia="Arial" w:hAnsi="Arial" w:cs="Arial"/>
          <w:sz w:val="24"/>
          <w:szCs w:val="24"/>
        </w:rPr>
        <w:t>X- Portador de diploma;</w:t>
      </w:r>
    </w:p>
    <w:p w:rsidR="009A4BC1" w:rsidRDefault="009A4BC1">
      <w:pPr>
        <w:jc w:val="both"/>
        <w:rPr>
          <w:rFonts w:ascii="Times New Roman" w:eastAsia="Times New Roman" w:hAnsi="Times New Roman" w:cs="Times New Roman"/>
        </w:rPr>
      </w:pPr>
    </w:p>
    <w:p w:rsidR="009A4BC1" w:rsidRDefault="00AA0FF6">
      <w:pPr>
        <w:ind w:left="560"/>
        <w:jc w:val="both"/>
        <w:rPr>
          <w:rFonts w:ascii="Arial" w:eastAsia="Arial" w:hAnsi="Arial" w:cs="Arial"/>
          <w:sz w:val="24"/>
          <w:szCs w:val="24"/>
        </w:rPr>
      </w:pPr>
      <w:r>
        <w:rPr>
          <w:rFonts w:ascii="Arial" w:eastAsia="Arial" w:hAnsi="Arial" w:cs="Arial"/>
          <w:sz w:val="24"/>
          <w:szCs w:val="24"/>
        </w:rPr>
        <w:t>X</w:t>
      </w:r>
      <w:r w:rsidR="0034281F">
        <w:rPr>
          <w:rFonts w:ascii="Arial" w:eastAsia="Arial" w:hAnsi="Arial" w:cs="Arial"/>
          <w:sz w:val="24"/>
          <w:szCs w:val="24"/>
        </w:rPr>
        <w:t>- Intercâmbios/convênios.</w:t>
      </w: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124</w:t>
      </w:r>
      <w:r w:rsidR="0034281F">
        <w:rPr>
          <w:rFonts w:ascii="Arial" w:eastAsia="Arial" w:hAnsi="Arial" w:cs="Arial"/>
          <w:b/>
          <w:sz w:val="24"/>
          <w:szCs w:val="24"/>
        </w:rPr>
        <w:t xml:space="preserve"> </w:t>
      </w:r>
      <w:r w:rsidR="0034281F">
        <w:rPr>
          <w:rFonts w:ascii="Arial" w:eastAsia="Arial" w:hAnsi="Arial" w:cs="Arial"/>
          <w:sz w:val="24"/>
          <w:szCs w:val="24"/>
        </w:rPr>
        <w:t>Nas modalidades de ingresso deverá ser observada a legislação</w:t>
      </w:r>
      <w:r w:rsidR="0034281F">
        <w:rPr>
          <w:rFonts w:ascii="Arial" w:eastAsia="Arial" w:hAnsi="Arial" w:cs="Arial"/>
          <w:b/>
          <w:sz w:val="24"/>
          <w:szCs w:val="24"/>
        </w:rPr>
        <w:t xml:space="preserve"> </w:t>
      </w:r>
      <w:r w:rsidR="0034281F">
        <w:rPr>
          <w:rFonts w:ascii="Arial" w:eastAsia="Arial" w:hAnsi="Arial" w:cs="Arial"/>
          <w:sz w:val="24"/>
          <w:szCs w:val="24"/>
        </w:rPr>
        <w:t>vigente no tocante às ações afirmativas.</w:t>
      </w:r>
    </w:p>
    <w:p w:rsidR="009A4BC1" w:rsidRDefault="009A4BC1">
      <w:pPr>
        <w:jc w:val="both"/>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125</w:t>
      </w:r>
      <w:r w:rsidR="0034281F">
        <w:rPr>
          <w:rFonts w:ascii="Arial" w:eastAsia="Arial" w:hAnsi="Arial" w:cs="Arial"/>
          <w:b/>
          <w:sz w:val="24"/>
          <w:szCs w:val="24"/>
        </w:rPr>
        <w:t xml:space="preserve"> </w:t>
      </w:r>
      <w:r w:rsidR="0034281F">
        <w:rPr>
          <w:rFonts w:ascii="Arial" w:eastAsia="Arial" w:hAnsi="Arial" w:cs="Arial"/>
          <w:sz w:val="24"/>
          <w:szCs w:val="24"/>
        </w:rPr>
        <w:t>O ingresso nos Cursos do IFRR, tanto na modalidade presencial</w:t>
      </w:r>
      <w:r w:rsidR="0034281F">
        <w:rPr>
          <w:rFonts w:ascii="Arial" w:eastAsia="Arial" w:hAnsi="Arial" w:cs="Arial"/>
          <w:b/>
          <w:sz w:val="24"/>
          <w:szCs w:val="24"/>
        </w:rPr>
        <w:t xml:space="preserve"> </w:t>
      </w:r>
      <w:r w:rsidR="0034281F">
        <w:rPr>
          <w:rFonts w:ascii="Arial" w:eastAsia="Arial" w:hAnsi="Arial" w:cs="Arial"/>
          <w:sz w:val="24"/>
          <w:szCs w:val="24"/>
        </w:rPr>
        <w:t xml:space="preserve">quanto na modalidade a distância, dar-se-á </w:t>
      </w:r>
      <w:r w:rsidR="009D0079">
        <w:rPr>
          <w:rFonts w:ascii="Arial" w:eastAsia="Arial" w:hAnsi="Arial" w:cs="Arial"/>
          <w:sz w:val="24"/>
          <w:szCs w:val="24"/>
        </w:rPr>
        <w:t>por meio de edital que determinará o número de vagas e os critérios de seleção.</w:t>
      </w:r>
    </w:p>
    <w:p w:rsidR="00EB07A2" w:rsidRDefault="00EB07A2">
      <w:pPr>
        <w:ind w:right="266" w:firstLine="567"/>
        <w:jc w:val="both"/>
        <w:rPr>
          <w:rFonts w:ascii="Arial" w:eastAsia="Arial" w:hAnsi="Arial" w:cs="Arial"/>
          <w:sz w:val="24"/>
          <w:szCs w:val="24"/>
        </w:rPr>
      </w:pPr>
    </w:p>
    <w:p w:rsidR="00EB07A2" w:rsidRDefault="00F111A8" w:rsidP="00EB07A2">
      <w:pPr>
        <w:ind w:right="266" w:firstLine="567"/>
        <w:jc w:val="both"/>
        <w:rPr>
          <w:rFonts w:ascii="Arial" w:eastAsia="Arial" w:hAnsi="Arial" w:cs="Arial"/>
          <w:sz w:val="24"/>
          <w:szCs w:val="24"/>
        </w:rPr>
      </w:pPr>
      <w:r>
        <w:rPr>
          <w:rFonts w:ascii="Arial" w:eastAsia="Arial" w:hAnsi="Arial" w:cs="Arial"/>
          <w:b/>
          <w:sz w:val="24"/>
          <w:szCs w:val="24"/>
        </w:rPr>
        <w:t>Art. 126</w:t>
      </w:r>
      <w:r w:rsidR="00EB07A2" w:rsidRPr="00EB07A2">
        <w:rPr>
          <w:rFonts w:ascii="Arial" w:eastAsia="Arial" w:hAnsi="Arial" w:cs="Arial"/>
          <w:b/>
          <w:sz w:val="24"/>
          <w:szCs w:val="24"/>
        </w:rPr>
        <w:t xml:space="preserve"> </w:t>
      </w:r>
      <w:r w:rsidR="00EB07A2">
        <w:rPr>
          <w:rFonts w:ascii="Arial" w:eastAsia="Arial" w:hAnsi="Arial" w:cs="Arial"/>
          <w:sz w:val="24"/>
          <w:szCs w:val="24"/>
        </w:rPr>
        <w:t xml:space="preserve">Nos casos de inscrição de candidatos com deficiência física, Transtorno Global de Desenvolvimento e Altas Habilidades e Superdotação, a comissão de processo seletivo encaminhará a relação às coordenações de curso  para fins de </w:t>
      </w:r>
      <w:r w:rsidR="005548EB">
        <w:rPr>
          <w:rFonts w:ascii="Arial" w:eastAsia="Arial" w:hAnsi="Arial" w:cs="Arial"/>
          <w:sz w:val="24"/>
          <w:szCs w:val="24"/>
        </w:rPr>
        <w:t xml:space="preserve">previsão </w:t>
      </w:r>
      <w:r w:rsidR="002F633A">
        <w:rPr>
          <w:rFonts w:ascii="Arial" w:eastAsia="Arial" w:hAnsi="Arial" w:cs="Arial"/>
          <w:sz w:val="24"/>
          <w:szCs w:val="24"/>
        </w:rPr>
        <w:t xml:space="preserve">de </w:t>
      </w:r>
      <w:r w:rsidR="00EB07A2">
        <w:rPr>
          <w:rFonts w:ascii="Arial" w:eastAsia="Arial" w:hAnsi="Arial" w:cs="Arial"/>
          <w:sz w:val="24"/>
          <w:szCs w:val="24"/>
        </w:rPr>
        <w:t xml:space="preserve">atendimento educacional. </w:t>
      </w:r>
    </w:p>
    <w:p w:rsidR="00EB07A2" w:rsidRPr="00EB07A2" w:rsidRDefault="00EB07A2">
      <w:pPr>
        <w:ind w:right="266" w:firstLine="567"/>
        <w:jc w:val="both"/>
        <w:rPr>
          <w:rFonts w:ascii="Arial" w:eastAsia="Arial" w:hAnsi="Arial" w:cs="Arial"/>
          <w:b/>
          <w:sz w:val="24"/>
          <w:szCs w:val="24"/>
        </w:rPr>
      </w:pPr>
    </w:p>
    <w:p w:rsidR="009A4BC1" w:rsidRDefault="009A4BC1">
      <w:pPr>
        <w:jc w:val="both"/>
        <w:rPr>
          <w:rFonts w:ascii="Times New Roman" w:eastAsia="Times New Roman" w:hAnsi="Times New Roman" w:cs="Times New Roman"/>
        </w:rPr>
      </w:pPr>
    </w:p>
    <w:p w:rsidR="009A4BC1" w:rsidRPr="006E1181" w:rsidRDefault="0034281F">
      <w:pPr>
        <w:pStyle w:val="Ttulo1"/>
        <w:jc w:val="center"/>
        <w:rPr>
          <w:rFonts w:ascii="Arial" w:eastAsia="Arial" w:hAnsi="Arial" w:cs="Arial"/>
          <w:sz w:val="24"/>
          <w:szCs w:val="24"/>
        </w:rPr>
      </w:pPr>
      <w:bookmarkStart w:id="101" w:name="_heading=h.2szc72q" w:colFirst="0" w:colLast="0"/>
      <w:bookmarkEnd w:id="101"/>
      <w:r w:rsidRPr="006E1181">
        <w:rPr>
          <w:rFonts w:ascii="Arial" w:eastAsia="Arial" w:hAnsi="Arial" w:cs="Arial"/>
          <w:sz w:val="24"/>
          <w:szCs w:val="24"/>
        </w:rPr>
        <w:t>Seção I</w:t>
      </w:r>
    </w:p>
    <w:p w:rsidR="009A4BC1" w:rsidRDefault="0034281F">
      <w:pPr>
        <w:pStyle w:val="Ttulo1"/>
        <w:jc w:val="center"/>
        <w:rPr>
          <w:rFonts w:ascii="Arial" w:eastAsia="Arial" w:hAnsi="Arial" w:cs="Arial"/>
          <w:sz w:val="24"/>
          <w:szCs w:val="24"/>
        </w:rPr>
      </w:pPr>
      <w:bookmarkStart w:id="102" w:name="_heading=h.184mhaj" w:colFirst="0" w:colLast="0"/>
      <w:bookmarkEnd w:id="102"/>
      <w:r>
        <w:rPr>
          <w:rFonts w:ascii="Arial" w:eastAsia="Arial" w:hAnsi="Arial" w:cs="Arial"/>
          <w:sz w:val="24"/>
          <w:szCs w:val="24"/>
        </w:rPr>
        <w:t>Da Reintegração ao Curso</w:t>
      </w:r>
    </w:p>
    <w:p w:rsidR="009A4BC1" w:rsidRDefault="009A4BC1">
      <w:pPr>
        <w:jc w:val="both"/>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127</w:t>
      </w:r>
      <w:r w:rsidR="0034281F">
        <w:rPr>
          <w:rFonts w:ascii="Arial" w:eastAsia="Arial" w:hAnsi="Arial" w:cs="Arial"/>
          <w:sz w:val="24"/>
          <w:szCs w:val="24"/>
        </w:rPr>
        <w:t xml:space="preserve"> Entende-se por Reintegração o retorno do estudante, para o seu curso de origem, podendo esse sofrer adaptação para fins de equivalência de matriz curricular. </w:t>
      </w:r>
    </w:p>
    <w:p w:rsidR="009A4BC1" w:rsidRDefault="009A4BC1">
      <w:pPr>
        <w:ind w:right="266" w:firstLine="567"/>
        <w:jc w:val="both"/>
        <w:rPr>
          <w:rFonts w:ascii="Arial" w:eastAsia="Arial" w:hAnsi="Arial" w:cs="Arial"/>
          <w:sz w:val="24"/>
          <w:szCs w:val="24"/>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128</w:t>
      </w:r>
      <w:r w:rsidR="0034281F">
        <w:rPr>
          <w:rFonts w:ascii="Arial" w:eastAsia="Arial" w:hAnsi="Arial" w:cs="Arial"/>
          <w:b/>
          <w:sz w:val="24"/>
          <w:szCs w:val="24"/>
        </w:rPr>
        <w:t xml:space="preserve"> </w:t>
      </w:r>
      <w:r w:rsidR="0034281F">
        <w:rPr>
          <w:rFonts w:ascii="Arial" w:eastAsia="Arial" w:hAnsi="Arial" w:cs="Arial"/>
          <w:sz w:val="24"/>
          <w:szCs w:val="24"/>
        </w:rPr>
        <w:t>A solicitação da reintegração deverá ocorrer no período previsto no Calendário Acadêmico, devendo o interessado</w:t>
      </w:r>
      <w:r w:rsidR="0034281F">
        <w:rPr>
          <w:rFonts w:ascii="Arial" w:eastAsia="Arial" w:hAnsi="Arial" w:cs="Arial"/>
          <w:b/>
          <w:sz w:val="24"/>
          <w:szCs w:val="24"/>
        </w:rPr>
        <w:t xml:space="preserve"> </w:t>
      </w:r>
      <w:r w:rsidR="0034281F">
        <w:rPr>
          <w:rFonts w:ascii="Arial" w:eastAsia="Arial" w:hAnsi="Arial" w:cs="Arial"/>
          <w:sz w:val="24"/>
          <w:szCs w:val="24"/>
        </w:rPr>
        <w:t>pleitear a reintegração ao</w:t>
      </w:r>
      <w:r w:rsidR="0034281F">
        <w:rPr>
          <w:rFonts w:ascii="Arial" w:eastAsia="Arial" w:hAnsi="Arial" w:cs="Arial"/>
          <w:b/>
          <w:sz w:val="24"/>
          <w:szCs w:val="24"/>
        </w:rPr>
        <w:t xml:space="preserve"> </w:t>
      </w:r>
      <w:r w:rsidR="0034281F">
        <w:rPr>
          <w:rFonts w:ascii="Arial" w:eastAsia="Arial" w:hAnsi="Arial" w:cs="Arial"/>
          <w:sz w:val="24"/>
          <w:szCs w:val="24"/>
        </w:rPr>
        <w:t xml:space="preserve">curso, por meio de requerimento junto ao setor de protocolo da unidade. </w:t>
      </w:r>
    </w:p>
    <w:p w:rsidR="009A4BC1" w:rsidRDefault="009A4BC1">
      <w:pPr>
        <w:ind w:right="266"/>
        <w:jc w:val="both"/>
        <w:rPr>
          <w:rFonts w:ascii="Arial" w:eastAsia="Arial" w:hAnsi="Arial" w:cs="Arial"/>
          <w:b/>
          <w:sz w:val="24"/>
          <w:szCs w:val="24"/>
        </w:rPr>
      </w:pPr>
    </w:p>
    <w:p w:rsidR="009A4BC1" w:rsidRDefault="00F111A8">
      <w:pPr>
        <w:ind w:right="266" w:firstLine="567"/>
        <w:jc w:val="both"/>
        <w:rPr>
          <w:rFonts w:ascii="Arial" w:eastAsia="Arial" w:hAnsi="Arial" w:cs="Arial"/>
          <w:sz w:val="24"/>
          <w:szCs w:val="24"/>
        </w:rPr>
      </w:pPr>
      <w:r w:rsidRPr="00F111A8">
        <w:rPr>
          <w:rFonts w:ascii="Arial" w:eastAsia="Arial" w:hAnsi="Arial" w:cs="Arial"/>
          <w:b/>
          <w:sz w:val="24"/>
          <w:szCs w:val="24"/>
        </w:rPr>
        <w:t>Art. 129</w:t>
      </w:r>
      <w:r w:rsidR="0034281F">
        <w:rPr>
          <w:rFonts w:ascii="Arial" w:eastAsia="Arial" w:hAnsi="Arial" w:cs="Arial"/>
          <w:sz w:val="24"/>
          <w:szCs w:val="24"/>
        </w:rPr>
        <w:t xml:space="preserve"> O requerimento será analisado pelo coordenador de curso no prazo máximo de 15 (quinze) dias úteis.</w:t>
      </w:r>
    </w:p>
    <w:p w:rsidR="009A4BC1" w:rsidRDefault="009A4BC1">
      <w:pPr>
        <w:jc w:val="both"/>
        <w:rPr>
          <w:rFonts w:ascii="Times New Roman" w:eastAsia="Times New Roman" w:hAnsi="Times New Roman" w:cs="Times New Roman"/>
        </w:rPr>
      </w:pPr>
    </w:p>
    <w:p w:rsidR="009A4BC1" w:rsidRDefault="0034281F">
      <w:pPr>
        <w:numPr>
          <w:ilvl w:val="0"/>
          <w:numId w:val="54"/>
        </w:numPr>
        <w:tabs>
          <w:tab w:val="left" w:pos="797"/>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Para a efetivação da reintegração observar-se-á a existência de vaga, o</w:t>
      </w:r>
      <w:r>
        <w:rPr>
          <w:rFonts w:ascii="Arial" w:eastAsia="Arial" w:hAnsi="Arial" w:cs="Arial"/>
          <w:b/>
          <w:sz w:val="24"/>
          <w:szCs w:val="24"/>
        </w:rPr>
        <w:t xml:space="preserve"> </w:t>
      </w:r>
      <w:r>
        <w:rPr>
          <w:rFonts w:ascii="Arial" w:eastAsia="Arial" w:hAnsi="Arial" w:cs="Arial"/>
          <w:sz w:val="24"/>
          <w:szCs w:val="24"/>
        </w:rPr>
        <w:t>histórico e a vida acadêmica do estudante, bem como a ordem de solicitação.</w:t>
      </w:r>
    </w:p>
    <w:p w:rsidR="009A4BC1" w:rsidRDefault="009A4BC1">
      <w:pPr>
        <w:jc w:val="both"/>
        <w:rPr>
          <w:rFonts w:ascii="Arial" w:eastAsia="Arial" w:hAnsi="Arial" w:cs="Arial"/>
          <w:sz w:val="24"/>
          <w:szCs w:val="24"/>
        </w:rPr>
      </w:pPr>
    </w:p>
    <w:p w:rsidR="009A4BC1" w:rsidRDefault="0034281F">
      <w:pPr>
        <w:numPr>
          <w:ilvl w:val="0"/>
          <w:numId w:val="54"/>
        </w:numPr>
        <w:tabs>
          <w:tab w:val="left" w:pos="760"/>
        </w:tabs>
        <w:ind w:left="760" w:hanging="20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A reintegração ao curso será concedida apenas uma única vez.</w:t>
      </w:r>
    </w:p>
    <w:p w:rsidR="009A4BC1" w:rsidRDefault="009A4BC1">
      <w:pPr>
        <w:pBdr>
          <w:top w:val="nil"/>
          <w:left w:val="nil"/>
          <w:bottom w:val="nil"/>
          <w:right w:val="nil"/>
          <w:between w:val="nil"/>
        </w:pBdr>
        <w:ind w:left="720" w:hanging="720"/>
        <w:rPr>
          <w:rFonts w:ascii="Arial" w:eastAsia="Arial" w:hAnsi="Arial" w:cs="Arial"/>
          <w:color w:val="000000"/>
          <w:sz w:val="24"/>
          <w:szCs w:val="24"/>
        </w:rPr>
      </w:pPr>
    </w:p>
    <w:p w:rsidR="009A4BC1" w:rsidRDefault="00F111A8">
      <w:pPr>
        <w:numPr>
          <w:ilvl w:val="0"/>
          <w:numId w:val="54"/>
        </w:numPr>
        <w:tabs>
          <w:tab w:val="left" w:pos="760"/>
        </w:tabs>
        <w:ind w:left="760" w:hanging="200"/>
        <w:jc w:val="both"/>
        <w:rPr>
          <w:rFonts w:ascii="Arial" w:eastAsia="Arial" w:hAnsi="Arial" w:cs="Arial"/>
          <w:sz w:val="24"/>
          <w:szCs w:val="24"/>
        </w:rPr>
      </w:pPr>
      <w:r>
        <w:rPr>
          <w:rFonts w:ascii="Arial" w:eastAsia="Arial" w:hAnsi="Arial" w:cs="Arial"/>
          <w:b/>
          <w:sz w:val="24"/>
          <w:szCs w:val="24"/>
        </w:rPr>
        <w:t>3</w:t>
      </w:r>
      <w:r w:rsidR="0034281F" w:rsidRPr="00F111A8">
        <w:rPr>
          <w:rFonts w:ascii="Arial" w:eastAsia="Arial" w:hAnsi="Arial" w:cs="Arial"/>
          <w:b/>
          <w:sz w:val="24"/>
          <w:szCs w:val="24"/>
        </w:rPr>
        <w:t>º</w:t>
      </w:r>
      <w:r w:rsidR="0034281F">
        <w:rPr>
          <w:rFonts w:ascii="Arial" w:eastAsia="Arial" w:hAnsi="Arial" w:cs="Arial"/>
          <w:sz w:val="24"/>
          <w:szCs w:val="24"/>
        </w:rPr>
        <w:t xml:space="preserve"> A reintegração ao curso não será concedida em casos previstos nos artigos </w:t>
      </w:r>
      <w:r w:rsidR="0034281F">
        <w:rPr>
          <w:rFonts w:ascii="Arial" w:eastAsia="Arial" w:hAnsi="Arial" w:cs="Arial"/>
          <w:color w:val="FF0000"/>
          <w:sz w:val="24"/>
          <w:szCs w:val="24"/>
        </w:rPr>
        <w:t>137 inciso IV e artigo 277 inciso IV</w:t>
      </w:r>
      <w:r w:rsidR="0034281F">
        <w:rPr>
          <w:rFonts w:ascii="Arial" w:eastAsia="Arial" w:hAnsi="Arial" w:cs="Arial"/>
          <w:sz w:val="24"/>
          <w:szCs w:val="24"/>
        </w:rPr>
        <w:t xml:space="preserve">. </w:t>
      </w:r>
    </w:p>
    <w:p w:rsidR="009A4BC1" w:rsidRDefault="009A4BC1">
      <w:pPr>
        <w:jc w:val="both"/>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Default="0034281F">
      <w:pPr>
        <w:pStyle w:val="Ttulo1"/>
        <w:jc w:val="center"/>
        <w:rPr>
          <w:rFonts w:ascii="Arial" w:eastAsia="Arial" w:hAnsi="Arial" w:cs="Arial"/>
          <w:sz w:val="24"/>
          <w:szCs w:val="24"/>
        </w:rPr>
      </w:pPr>
      <w:bookmarkStart w:id="103" w:name="_heading=h.3s49zyc" w:colFirst="0" w:colLast="0"/>
      <w:bookmarkEnd w:id="103"/>
      <w:r>
        <w:rPr>
          <w:rFonts w:ascii="Arial" w:eastAsia="Arial" w:hAnsi="Arial" w:cs="Arial"/>
          <w:sz w:val="24"/>
          <w:szCs w:val="24"/>
        </w:rPr>
        <w:lastRenderedPageBreak/>
        <w:t>Seção II</w:t>
      </w:r>
    </w:p>
    <w:p w:rsidR="009A4BC1" w:rsidRDefault="0034281F">
      <w:pPr>
        <w:pStyle w:val="Ttulo1"/>
        <w:jc w:val="center"/>
        <w:rPr>
          <w:rFonts w:ascii="Arial" w:eastAsia="Arial" w:hAnsi="Arial" w:cs="Arial"/>
          <w:sz w:val="24"/>
          <w:szCs w:val="24"/>
        </w:rPr>
      </w:pPr>
      <w:bookmarkStart w:id="104" w:name="_heading=h.279ka65" w:colFirst="0" w:colLast="0"/>
      <w:bookmarkEnd w:id="104"/>
      <w:r>
        <w:rPr>
          <w:rFonts w:ascii="Arial" w:eastAsia="Arial" w:hAnsi="Arial" w:cs="Arial"/>
          <w:sz w:val="24"/>
          <w:szCs w:val="24"/>
        </w:rPr>
        <w:t>Da Transferência</w:t>
      </w:r>
    </w:p>
    <w:p w:rsidR="009A4BC1" w:rsidRDefault="009A4BC1">
      <w:pPr>
        <w:rPr>
          <w:rFonts w:ascii="Times New Roman" w:eastAsia="Times New Roman" w:hAnsi="Times New Roman" w:cs="Times New Roman"/>
        </w:rPr>
      </w:pPr>
    </w:p>
    <w:p w:rsidR="009A4BC1" w:rsidRDefault="00F111A8">
      <w:pPr>
        <w:ind w:right="326" w:firstLine="567"/>
        <w:jc w:val="both"/>
        <w:rPr>
          <w:rFonts w:ascii="Arial" w:eastAsia="Arial" w:hAnsi="Arial" w:cs="Arial"/>
          <w:sz w:val="24"/>
          <w:szCs w:val="24"/>
        </w:rPr>
      </w:pPr>
      <w:r>
        <w:rPr>
          <w:rFonts w:ascii="Arial" w:eastAsia="Arial" w:hAnsi="Arial" w:cs="Arial"/>
          <w:b/>
          <w:sz w:val="24"/>
          <w:szCs w:val="24"/>
        </w:rPr>
        <w:t>Art. 130</w:t>
      </w:r>
      <w:r w:rsidR="0034281F">
        <w:rPr>
          <w:rFonts w:ascii="Arial" w:eastAsia="Arial" w:hAnsi="Arial" w:cs="Arial"/>
          <w:b/>
          <w:sz w:val="24"/>
          <w:szCs w:val="24"/>
        </w:rPr>
        <w:t xml:space="preserve"> </w:t>
      </w:r>
      <w:r w:rsidR="0034281F">
        <w:rPr>
          <w:rFonts w:ascii="Arial" w:eastAsia="Arial" w:hAnsi="Arial" w:cs="Arial"/>
          <w:sz w:val="24"/>
          <w:szCs w:val="24"/>
        </w:rPr>
        <w:t>O IFRR aceitará a transferência de estudantes regulares, para cursos</w:t>
      </w:r>
      <w:r w:rsidR="0034281F">
        <w:rPr>
          <w:rFonts w:ascii="Arial" w:eastAsia="Arial" w:hAnsi="Arial" w:cs="Arial"/>
          <w:b/>
          <w:sz w:val="24"/>
          <w:szCs w:val="24"/>
        </w:rPr>
        <w:t xml:space="preserve"> </w:t>
      </w:r>
      <w:r w:rsidR="0034281F">
        <w:rPr>
          <w:rFonts w:ascii="Arial" w:eastAsia="Arial" w:hAnsi="Arial" w:cs="Arial"/>
          <w:sz w:val="24"/>
          <w:szCs w:val="24"/>
        </w:rPr>
        <w:t>afins, na hipótese de existência de vagas ou na forma do regulamento específico de acordo com o Calendário Acadêmico.</w:t>
      </w:r>
    </w:p>
    <w:p w:rsidR="009A4BC1" w:rsidRDefault="009A4BC1">
      <w:pPr>
        <w:jc w:val="both"/>
        <w:rPr>
          <w:rFonts w:ascii="Times New Roman" w:eastAsia="Times New Roman" w:hAnsi="Times New Roman" w:cs="Times New Roman"/>
        </w:rPr>
      </w:pPr>
    </w:p>
    <w:p w:rsidR="009A4BC1" w:rsidRDefault="0034281F">
      <w:pPr>
        <w:ind w:right="566"/>
        <w:jc w:val="both"/>
        <w:rPr>
          <w:rFonts w:ascii="Arial" w:eastAsia="Arial" w:hAnsi="Arial" w:cs="Arial"/>
          <w:sz w:val="24"/>
          <w:szCs w:val="24"/>
        </w:rPr>
      </w:pPr>
      <w:r>
        <w:rPr>
          <w:rFonts w:ascii="Arial" w:eastAsia="Arial" w:hAnsi="Arial" w:cs="Arial"/>
          <w:b/>
          <w:sz w:val="24"/>
          <w:szCs w:val="24"/>
        </w:rPr>
        <w:t>Parágrafo único</w:t>
      </w:r>
      <w:r>
        <w:rPr>
          <w:rFonts w:ascii="Arial" w:eastAsia="Arial" w:hAnsi="Arial" w:cs="Arial"/>
          <w:sz w:val="24"/>
          <w:szCs w:val="24"/>
        </w:rPr>
        <w:t>. As transferências</w:t>
      </w:r>
      <w:r>
        <w:rPr>
          <w:rFonts w:ascii="Arial" w:eastAsia="Arial" w:hAnsi="Arial" w:cs="Arial"/>
          <w:b/>
          <w:sz w:val="24"/>
          <w:szCs w:val="24"/>
        </w:rPr>
        <w:t xml:space="preserve"> </w:t>
      </w:r>
      <w:r w:rsidR="0029125B" w:rsidRPr="0029125B">
        <w:rPr>
          <w:rFonts w:ascii="Arial" w:eastAsia="Arial" w:hAnsi="Arial" w:cs="Arial"/>
          <w:sz w:val="24"/>
          <w:szCs w:val="24"/>
        </w:rPr>
        <w:t>ex</w:t>
      </w:r>
      <w:r w:rsidR="0029125B">
        <w:rPr>
          <w:rFonts w:ascii="Arial" w:eastAsia="Arial" w:hAnsi="Arial" w:cs="Arial"/>
          <w:b/>
          <w:sz w:val="24"/>
          <w:szCs w:val="24"/>
        </w:rPr>
        <w:t>-</w:t>
      </w:r>
      <w:r>
        <w:rPr>
          <w:rFonts w:ascii="Arial" w:eastAsia="Arial" w:hAnsi="Arial" w:cs="Arial"/>
          <w:i/>
          <w:sz w:val="24"/>
          <w:szCs w:val="24"/>
        </w:rPr>
        <w:t>officio</w:t>
      </w:r>
      <w:r>
        <w:rPr>
          <w:rFonts w:ascii="Arial" w:eastAsia="Arial" w:hAnsi="Arial" w:cs="Arial"/>
          <w:b/>
          <w:sz w:val="24"/>
          <w:szCs w:val="24"/>
        </w:rPr>
        <w:t xml:space="preserve"> </w:t>
      </w:r>
      <w:r>
        <w:rPr>
          <w:rFonts w:ascii="Arial" w:eastAsia="Arial" w:hAnsi="Arial" w:cs="Arial"/>
          <w:sz w:val="24"/>
          <w:szCs w:val="24"/>
        </w:rPr>
        <w:t>dar-se-ão na forma da lei.</w:t>
      </w:r>
    </w:p>
    <w:p w:rsidR="009A4BC1" w:rsidRDefault="009A4BC1">
      <w:pPr>
        <w:ind w:right="566"/>
        <w:jc w:val="both"/>
        <w:rPr>
          <w:rFonts w:ascii="Arial" w:eastAsia="Arial" w:hAnsi="Arial" w:cs="Arial"/>
          <w:sz w:val="24"/>
          <w:szCs w:val="24"/>
        </w:rPr>
      </w:pPr>
    </w:p>
    <w:p w:rsidR="009A4BC1" w:rsidRDefault="00F111A8">
      <w:pPr>
        <w:ind w:right="566" w:firstLine="720"/>
        <w:jc w:val="both"/>
        <w:rPr>
          <w:rFonts w:ascii="Arial" w:eastAsia="Arial" w:hAnsi="Arial" w:cs="Arial"/>
          <w:sz w:val="24"/>
          <w:szCs w:val="24"/>
        </w:rPr>
      </w:pPr>
      <w:r w:rsidRPr="00F111A8">
        <w:rPr>
          <w:rFonts w:ascii="Arial" w:eastAsia="Arial" w:hAnsi="Arial" w:cs="Arial"/>
          <w:b/>
          <w:sz w:val="24"/>
          <w:szCs w:val="24"/>
        </w:rPr>
        <w:t>Art 131</w:t>
      </w:r>
      <w:r w:rsidR="0034281F">
        <w:rPr>
          <w:rFonts w:ascii="Arial" w:eastAsia="Arial" w:hAnsi="Arial" w:cs="Arial"/>
          <w:sz w:val="24"/>
          <w:szCs w:val="24"/>
        </w:rPr>
        <w:t xml:space="preserve"> Para os cursos de Pós-graduação e FIC não se aplica os casos de transferência mencionados nessa seção. </w:t>
      </w:r>
    </w:p>
    <w:p w:rsidR="009A4BC1" w:rsidRDefault="0034281F">
      <w:pPr>
        <w:pStyle w:val="Ttulo1"/>
        <w:jc w:val="center"/>
        <w:rPr>
          <w:rFonts w:ascii="Arial" w:eastAsia="Arial" w:hAnsi="Arial" w:cs="Arial"/>
          <w:sz w:val="24"/>
          <w:szCs w:val="24"/>
        </w:rPr>
      </w:pPr>
      <w:bookmarkStart w:id="105" w:name="_heading=h.meukdy" w:colFirst="0" w:colLast="0"/>
      <w:bookmarkEnd w:id="105"/>
      <w:r>
        <w:rPr>
          <w:rFonts w:ascii="Arial" w:eastAsia="Arial" w:hAnsi="Arial" w:cs="Arial"/>
          <w:sz w:val="24"/>
          <w:szCs w:val="24"/>
        </w:rPr>
        <w:t>Subseção I</w:t>
      </w:r>
    </w:p>
    <w:p w:rsidR="009A4BC1" w:rsidRPr="0029125B" w:rsidRDefault="0034281F">
      <w:pPr>
        <w:pStyle w:val="Ttulo1"/>
        <w:jc w:val="center"/>
        <w:rPr>
          <w:rFonts w:ascii="Arial" w:eastAsia="Arial" w:hAnsi="Arial" w:cs="Arial"/>
          <w:sz w:val="24"/>
          <w:szCs w:val="24"/>
        </w:rPr>
      </w:pPr>
      <w:bookmarkStart w:id="106" w:name="_heading=h.36ei31r" w:colFirst="0" w:colLast="0"/>
      <w:bookmarkEnd w:id="106"/>
      <w:r w:rsidRPr="0029125B">
        <w:rPr>
          <w:rFonts w:ascii="Arial" w:eastAsia="Arial" w:hAnsi="Arial" w:cs="Arial"/>
          <w:sz w:val="24"/>
          <w:szCs w:val="24"/>
        </w:rPr>
        <w:t>Da Transferência Interna</w:t>
      </w: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132</w:t>
      </w:r>
      <w:r w:rsidR="0034281F">
        <w:rPr>
          <w:rFonts w:ascii="Arial" w:eastAsia="Arial" w:hAnsi="Arial" w:cs="Arial"/>
          <w:b/>
          <w:sz w:val="24"/>
          <w:szCs w:val="24"/>
        </w:rPr>
        <w:t xml:space="preserve"> </w:t>
      </w:r>
      <w:r w:rsidR="0034281F">
        <w:rPr>
          <w:rFonts w:ascii="Arial" w:eastAsia="Arial" w:hAnsi="Arial" w:cs="Arial"/>
          <w:sz w:val="24"/>
          <w:szCs w:val="24"/>
        </w:rPr>
        <w:t>Entende-se por transferência interna a mobilidade do estudante</w:t>
      </w:r>
      <w:r w:rsidR="0034281F">
        <w:rPr>
          <w:rFonts w:ascii="Arial" w:eastAsia="Arial" w:hAnsi="Arial" w:cs="Arial"/>
          <w:b/>
          <w:sz w:val="24"/>
          <w:szCs w:val="24"/>
        </w:rPr>
        <w:t xml:space="preserve"> </w:t>
      </w:r>
      <w:r w:rsidR="0034281F">
        <w:rPr>
          <w:rFonts w:ascii="Arial" w:eastAsia="Arial" w:hAnsi="Arial" w:cs="Arial"/>
          <w:sz w:val="24"/>
          <w:szCs w:val="24"/>
        </w:rPr>
        <w:t xml:space="preserve">dentro do mesmo </w:t>
      </w:r>
      <w:r w:rsidR="0034281F">
        <w:rPr>
          <w:rFonts w:ascii="Arial" w:eastAsia="Arial" w:hAnsi="Arial" w:cs="Arial"/>
          <w:i/>
          <w:sz w:val="24"/>
          <w:szCs w:val="24"/>
        </w:rPr>
        <w:t>Campus</w:t>
      </w:r>
      <w:r w:rsidR="0034281F">
        <w:rPr>
          <w:rFonts w:ascii="Arial" w:eastAsia="Arial" w:hAnsi="Arial" w:cs="Arial"/>
          <w:sz w:val="24"/>
          <w:szCs w:val="24"/>
        </w:rPr>
        <w:t>.</w:t>
      </w:r>
    </w:p>
    <w:p w:rsidR="009A4BC1" w:rsidRDefault="009A4BC1">
      <w:pPr>
        <w:jc w:val="both"/>
        <w:rPr>
          <w:rFonts w:ascii="Times New Roman" w:eastAsia="Times New Roman" w:hAnsi="Times New Roman" w:cs="Times New Roman"/>
        </w:rPr>
      </w:pPr>
    </w:p>
    <w:p w:rsidR="009A4BC1" w:rsidRDefault="0034281F">
      <w:pPr>
        <w:numPr>
          <w:ilvl w:val="0"/>
          <w:numId w:val="42"/>
        </w:numPr>
        <w:tabs>
          <w:tab w:val="left" w:pos="804"/>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As transferências de um turno para outro serão concedidas, desde que</w:t>
      </w:r>
      <w:r>
        <w:rPr>
          <w:rFonts w:ascii="Arial" w:eastAsia="Arial" w:hAnsi="Arial" w:cs="Arial"/>
          <w:b/>
          <w:sz w:val="24"/>
          <w:szCs w:val="24"/>
        </w:rPr>
        <w:t xml:space="preserve"> </w:t>
      </w:r>
      <w:r>
        <w:rPr>
          <w:rFonts w:ascii="Arial" w:eastAsia="Arial" w:hAnsi="Arial" w:cs="Arial"/>
          <w:sz w:val="24"/>
          <w:szCs w:val="24"/>
        </w:rPr>
        <w:t xml:space="preserve">haja disponibilidade de turma e vaga. </w:t>
      </w:r>
    </w:p>
    <w:p w:rsidR="009A4BC1" w:rsidRDefault="009A4BC1">
      <w:pPr>
        <w:jc w:val="both"/>
        <w:rPr>
          <w:rFonts w:ascii="Arial" w:eastAsia="Arial" w:hAnsi="Arial" w:cs="Arial"/>
          <w:sz w:val="24"/>
          <w:szCs w:val="24"/>
        </w:rPr>
      </w:pPr>
    </w:p>
    <w:p w:rsidR="009A4BC1" w:rsidRDefault="0034281F">
      <w:pPr>
        <w:numPr>
          <w:ilvl w:val="0"/>
          <w:numId w:val="42"/>
        </w:numPr>
        <w:tabs>
          <w:tab w:val="left" w:pos="804"/>
        </w:tabs>
        <w:ind w:right="266" w:firstLine="56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Serão aceitas transferências de um curso para</w:t>
      </w:r>
      <w:r>
        <w:rPr>
          <w:rFonts w:ascii="Arial" w:eastAsia="Arial" w:hAnsi="Arial" w:cs="Arial"/>
          <w:b/>
          <w:sz w:val="24"/>
          <w:szCs w:val="24"/>
        </w:rPr>
        <w:t xml:space="preserve"> </w:t>
      </w:r>
      <w:r>
        <w:rPr>
          <w:rFonts w:ascii="Arial" w:eastAsia="Arial" w:hAnsi="Arial" w:cs="Arial"/>
          <w:sz w:val="24"/>
          <w:szCs w:val="24"/>
        </w:rPr>
        <w:t>outro, de acordo com eixos e áreas afins, desde que</w:t>
      </w:r>
      <w:r>
        <w:rPr>
          <w:rFonts w:ascii="Arial" w:eastAsia="Arial" w:hAnsi="Arial" w:cs="Arial"/>
          <w:b/>
          <w:sz w:val="24"/>
          <w:szCs w:val="24"/>
        </w:rPr>
        <w:t xml:space="preserve"> </w:t>
      </w:r>
      <w:r>
        <w:rPr>
          <w:rFonts w:ascii="Arial" w:eastAsia="Arial" w:hAnsi="Arial" w:cs="Arial"/>
          <w:sz w:val="24"/>
          <w:szCs w:val="24"/>
        </w:rPr>
        <w:t xml:space="preserve">haja disponibilidade de turma e vaga e somente a partir do II módulo ou segundo semestre do 1º ano. </w:t>
      </w:r>
    </w:p>
    <w:p w:rsidR="009A4BC1" w:rsidRDefault="009A4BC1">
      <w:pPr>
        <w:jc w:val="both"/>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133</w:t>
      </w:r>
      <w:r w:rsidR="0034281F">
        <w:rPr>
          <w:rFonts w:ascii="Arial" w:eastAsia="Arial" w:hAnsi="Arial" w:cs="Arial"/>
          <w:b/>
          <w:sz w:val="24"/>
          <w:szCs w:val="24"/>
        </w:rPr>
        <w:t xml:space="preserve"> </w:t>
      </w:r>
      <w:r w:rsidR="0034281F">
        <w:rPr>
          <w:rFonts w:ascii="Arial" w:eastAsia="Arial" w:hAnsi="Arial" w:cs="Arial"/>
          <w:sz w:val="24"/>
          <w:szCs w:val="24"/>
        </w:rPr>
        <w:t>O pedido de transferência interna dará origem a um processo, aberto</w:t>
      </w:r>
      <w:r w:rsidR="0034281F">
        <w:rPr>
          <w:rFonts w:ascii="Arial" w:eastAsia="Arial" w:hAnsi="Arial" w:cs="Arial"/>
          <w:b/>
          <w:sz w:val="24"/>
          <w:szCs w:val="24"/>
        </w:rPr>
        <w:t xml:space="preserve"> </w:t>
      </w:r>
      <w:r w:rsidR="0034281F">
        <w:rPr>
          <w:rFonts w:ascii="Arial" w:eastAsia="Arial" w:hAnsi="Arial" w:cs="Arial"/>
          <w:sz w:val="24"/>
          <w:szCs w:val="24"/>
        </w:rPr>
        <w:t>no Setor de Protocolo, que será despachado para o Departamento de Ensino/Coordenação de Curso a que o estudante estiver interesse para emissão de parecer Técnico-pedagógico.</w:t>
      </w:r>
    </w:p>
    <w:p w:rsidR="009A4BC1" w:rsidRDefault="009A4BC1">
      <w:pPr>
        <w:rPr>
          <w:rFonts w:ascii="Times New Roman" w:eastAsia="Times New Roman" w:hAnsi="Times New Roman" w:cs="Times New Roman"/>
        </w:rPr>
      </w:pPr>
    </w:p>
    <w:p w:rsidR="009A4BC1" w:rsidRDefault="00F111A8" w:rsidP="00945A84">
      <w:pPr>
        <w:ind w:firstLine="567"/>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b/>
          <w:sz w:val="24"/>
          <w:szCs w:val="24"/>
        </w:rPr>
        <w:t>Art. 134</w:t>
      </w:r>
      <w:r w:rsidR="0034281F">
        <w:rPr>
          <w:rFonts w:ascii="Arial" w:eastAsia="Arial" w:hAnsi="Arial" w:cs="Arial"/>
          <w:b/>
          <w:sz w:val="24"/>
          <w:szCs w:val="24"/>
        </w:rPr>
        <w:t xml:space="preserve"> </w:t>
      </w:r>
      <w:r w:rsidR="0034281F">
        <w:rPr>
          <w:rFonts w:ascii="Arial" w:eastAsia="Arial" w:hAnsi="Arial" w:cs="Arial"/>
          <w:sz w:val="24"/>
          <w:szCs w:val="24"/>
        </w:rPr>
        <w:t xml:space="preserve">Caso o número de inscritos seja superior ao número de vagas, serão utilizados </w:t>
      </w:r>
      <w:bookmarkStart w:id="107" w:name="bookmark=id.1ljsd9k" w:colFirst="0" w:colLast="0"/>
      <w:bookmarkEnd w:id="107"/>
      <w:r w:rsidR="0034281F">
        <w:rPr>
          <w:rFonts w:ascii="Arial" w:eastAsia="Arial" w:hAnsi="Arial" w:cs="Arial"/>
          <w:sz w:val="24"/>
          <w:szCs w:val="24"/>
        </w:rPr>
        <w:t xml:space="preserve">os seguintes </w:t>
      </w:r>
    </w:p>
    <w:p w:rsidR="009A4BC1" w:rsidRDefault="0034281F" w:rsidP="00945A84">
      <w:pPr>
        <w:jc w:val="both"/>
        <w:rPr>
          <w:rFonts w:ascii="Arial" w:eastAsia="Arial" w:hAnsi="Arial" w:cs="Arial"/>
          <w:sz w:val="24"/>
          <w:szCs w:val="24"/>
        </w:rPr>
      </w:pPr>
      <w:r>
        <w:rPr>
          <w:rFonts w:ascii="Arial" w:eastAsia="Arial" w:hAnsi="Arial" w:cs="Arial"/>
          <w:sz w:val="24"/>
          <w:szCs w:val="24"/>
        </w:rPr>
        <w:lastRenderedPageBreak/>
        <w:t>critérios de desempate:</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 Melhor desempenho no processo seletivo, se houver;</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 Maior média na série anterior;</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III- Maior idade.</w:t>
      </w:r>
    </w:p>
    <w:p w:rsidR="009A4BC1" w:rsidRDefault="009A4BC1">
      <w:pPr>
        <w:rPr>
          <w:rFonts w:ascii="Times New Roman" w:eastAsia="Times New Roman" w:hAnsi="Times New Roman" w:cs="Times New Roman"/>
        </w:rPr>
      </w:pPr>
    </w:p>
    <w:p w:rsidR="009A4BC1" w:rsidRDefault="009A4BC1">
      <w:pPr>
        <w:jc w:val="both"/>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135</w:t>
      </w:r>
      <w:r w:rsidR="0034281F">
        <w:rPr>
          <w:rFonts w:ascii="Arial" w:eastAsia="Arial" w:hAnsi="Arial" w:cs="Arial"/>
          <w:b/>
          <w:sz w:val="24"/>
          <w:szCs w:val="24"/>
        </w:rPr>
        <w:t xml:space="preserve"> </w:t>
      </w:r>
      <w:r w:rsidR="0034281F">
        <w:rPr>
          <w:rFonts w:ascii="Arial" w:eastAsia="Arial" w:hAnsi="Arial" w:cs="Arial"/>
          <w:sz w:val="24"/>
          <w:szCs w:val="24"/>
        </w:rPr>
        <w:t>Os pedidos de vaga por transferência deverão ser instruídos com a</w:t>
      </w:r>
      <w:r w:rsidR="0034281F">
        <w:rPr>
          <w:rFonts w:ascii="Arial" w:eastAsia="Arial" w:hAnsi="Arial" w:cs="Arial"/>
          <w:b/>
          <w:sz w:val="24"/>
          <w:szCs w:val="24"/>
        </w:rPr>
        <w:t xml:space="preserve"> </w:t>
      </w:r>
      <w:r w:rsidR="0034281F">
        <w:rPr>
          <w:rFonts w:ascii="Arial" w:eastAsia="Arial" w:hAnsi="Arial" w:cs="Arial"/>
          <w:sz w:val="24"/>
          <w:szCs w:val="24"/>
        </w:rPr>
        <w:t>seguinte documentação: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Requerimento preenchido e assinado, pelo responsável quando o estudante for menor de idade;</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 Histórico Escolar completo;</w:t>
      </w:r>
    </w:p>
    <w:p w:rsidR="009A4BC1"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III- O edital de homologação do resultado do processo seletivo. </w:t>
      </w:r>
    </w:p>
    <w:p w:rsidR="009A4BC1" w:rsidRDefault="009A4BC1">
      <w:pPr>
        <w:jc w:val="both"/>
        <w:rPr>
          <w:rFonts w:ascii="Times New Roman" w:eastAsia="Times New Roman" w:hAnsi="Times New Roman" w:cs="Times New Roman"/>
        </w:rPr>
      </w:pPr>
    </w:p>
    <w:p w:rsidR="009A4BC1" w:rsidRDefault="0034281F">
      <w:pPr>
        <w:pStyle w:val="Ttulo1"/>
        <w:jc w:val="center"/>
        <w:rPr>
          <w:rFonts w:ascii="Arial" w:eastAsia="Arial" w:hAnsi="Arial" w:cs="Arial"/>
          <w:sz w:val="24"/>
          <w:szCs w:val="24"/>
        </w:rPr>
      </w:pPr>
      <w:bookmarkStart w:id="108" w:name="_heading=h.45jfvxd" w:colFirst="0" w:colLast="0"/>
      <w:bookmarkEnd w:id="108"/>
      <w:r>
        <w:rPr>
          <w:rFonts w:ascii="Arial" w:eastAsia="Arial" w:hAnsi="Arial" w:cs="Arial"/>
          <w:sz w:val="24"/>
          <w:szCs w:val="24"/>
        </w:rPr>
        <w:lastRenderedPageBreak/>
        <w:t>Subseção II</w:t>
      </w:r>
    </w:p>
    <w:p w:rsidR="009A4BC1" w:rsidRDefault="0034281F">
      <w:pPr>
        <w:pStyle w:val="Ttulo1"/>
        <w:jc w:val="center"/>
        <w:rPr>
          <w:rFonts w:ascii="Arial" w:eastAsia="Arial" w:hAnsi="Arial" w:cs="Arial"/>
          <w:sz w:val="24"/>
          <w:szCs w:val="24"/>
        </w:rPr>
      </w:pPr>
      <w:bookmarkStart w:id="109" w:name="_heading=h.2koq656" w:colFirst="0" w:colLast="0"/>
      <w:bookmarkEnd w:id="109"/>
      <w:r>
        <w:rPr>
          <w:rFonts w:ascii="Arial" w:eastAsia="Arial" w:hAnsi="Arial" w:cs="Arial"/>
          <w:sz w:val="24"/>
          <w:szCs w:val="24"/>
        </w:rPr>
        <w:t>Da Transferência Externa</w:t>
      </w: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136</w:t>
      </w:r>
      <w:r w:rsidR="0034281F">
        <w:rPr>
          <w:rFonts w:ascii="Arial" w:eastAsia="Arial" w:hAnsi="Arial" w:cs="Arial"/>
          <w:b/>
          <w:sz w:val="24"/>
          <w:szCs w:val="24"/>
        </w:rPr>
        <w:t xml:space="preserve"> </w:t>
      </w:r>
      <w:r w:rsidR="0034281F">
        <w:rPr>
          <w:rFonts w:ascii="Arial" w:eastAsia="Arial" w:hAnsi="Arial" w:cs="Arial"/>
          <w:sz w:val="24"/>
          <w:szCs w:val="24"/>
        </w:rPr>
        <w:t>Entende-se por transferência externa:</w:t>
      </w:r>
    </w:p>
    <w:p w:rsidR="009A4BC1" w:rsidRDefault="009A4BC1">
      <w:pPr>
        <w:ind w:right="266" w:firstLine="567"/>
        <w:jc w:val="both"/>
        <w:rPr>
          <w:rFonts w:ascii="Arial" w:eastAsia="Arial" w:hAnsi="Arial" w:cs="Arial"/>
          <w:sz w:val="24"/>
          <w:szCs w:val="24"/>
        </w:rPr>
      </w:pPr>
    </w:p>
    <w:p w:rsidR="009A4BC1" w:rsidRDefault="0034281F">
      <w:pPr>
        <w:numPr>
          <w:ilvl w:val="0"/>
          <w:numId w:val="21"/>
        </w:numPr>
        <w:pBdr>
          <w:top w:val="nil"/>
          <w:left w:val="nil"/>
          <w:bottom w:val="nil"/>
          <w:right w:val="nil"/>
          <w:between w:val="nil"/>
        </w:pBdr>
        <w:ind w:right="266"/>
        <w:jc w:val="both"/>
        <w:rPr>
          <w:rFonts w:ascii="Arial" w:eastAsia="Arial" w:hAnsi="Arial" w:cs="Arial"/>
          <w:color w:val="000000"/>
          <w:sz w:val="24"/>
          <w:szCs w:val="24"/>
        </w:rPr>
      </w:pPr>
      <w:r>
        <w:rPr>
          <w:rFonts w:ascii="Arial" w:eastAsia="Arial" w:hAnsi="Arial" w:cs="Arial"/>
          <w:color w:val="000000"/>
          <w:sz w:val="24"/>
          <w:szCs w:val="24"/>
        </w:rPr>
        <w:t>A aceitação de estudante</w:t>
      </w:r>
      <w:r>
        <w:rPr>
          <w:rFonts w:ascii="Arial" w:eastAsia="Arial" w:hAnsi="Arial" w:cs="Arial"/>
          <w:b/>
          <w:color w:val="000000"/>
          <w:sz w:val="24"/>
          <w:szCs w:val="24"/>
        </w:rPr>
        <w:t xml:space="preserve"> </w:t>
      </w:r>
      <w:r>
        <w:rPr>
          <w:rFonts w:ascii="Arial" w:eastAsia="Arial" w:hAnsi="Arial" w:cs="Arial"/>
          <w:color w:val="000000"/>
          <w:sz w:val="24"/>
          <w:szCs w:val="24"/>
        </w:rPr>
        <w:t>oriundo</w:t>
      </w:r>
      <w:r>
        <w:rPr>
          <w:rFonts w:ascii="Arial" w:eastAsia="Arial" w:hAnsi="Arial" w:cs="Arial"/>
          <w:b/>
          <w:color w:val="000000"/>
          <w:sz w:val="24"/>
          <w:szCs w:val="24"/>
        </w:rPr>
        <w:t xml:space="preserve"> </w:t>
      </w:r>
      <w:r>
        <w:rPr>
          <w:rFonts w:ascii="Arial" w:eastAsia="Arial" w:hAnsi="Arial" w:cs="Arial"/>
          <w:color w:val="000000"/>
          <w:sz w:val="24"/>
          <w:szCs w:val="24"/>
        </w:rPr>
        <w:t xml:space="preserve">de outro </w:t>
      </w:r>
      <w:r>
        <w:rPr>
          <w:rFonts w:ascii="Arial" w:eastAsia="Arial" w:hAnsi="Arial" w:cs="Arial"/>
          <w:i/>
          <w:color w:val="000000"/>
          <w:sz w:val="24"/>
          <w:szCs w:val="24"/>
        </w:rPr>
        <w:t xml:space="preserve">Campus </w:t>
      </w:r>
      <w:r>
        <w:rPr>
          <w:rFonts w:ascii="Arial" w:eastAsia="Arial" w:hAnsi="Arial" w:cs="Arial"/>
          <w:color w:val="000000"/>
          <w:sz w:val="24"/>
          <w:szCs w:val="24"/>
        </w:rPr>
        <w:t>do IFRR.</w:t>
      </w:r>
    </w:p>
    <w:p w:rsidR="009A4BC1" w:rsidRDefault="0034281F">
      <w:pPr>
        <w:numPr>
          <w:ilvl w:val="0"/>
          <w:numId w:val="21"/>
        </w:numPr>
        <w:pBdr>
          <w:top w:val="nil"/>
          <w:left w:val="nil"/>
          <w:bottom w:val="nil"/>
          <w:right w:val="nil"/>
          <w:between w:val="nil"/>
        </w:pBdr>
        <w:ind w:right="266"/>
        <w:jc w:val="both"/>
        <w:rPr>
          <w:rFonts w:ascii="Arial" w:eastAsia="Arial" w:hAnsi="Arial" w:cs="Arial"/>
          <w:color w:val="000000"/>
          <w:sz w:val="24"/>
          <w:szCs w:val="24"/>
        </w:rPr>
      </w:pPr>
      <w:r>
        <w:rPr>
          <w:rFonts w:ascii="Arial" w:eastAsia="Arial" w:hAnsi="Arial" w:cs="Arial"/>
          <w:color w:val="000000"/>
          <w:sz w:val="24"/>
          <w:szCs w:val="24"/>
        </w:rPr>
        <w:t>A aceitação de estudante</w:t>
      </w:r>
      <w:r>
        <w:rPr>
          <w:rFonts w:ascii="Arial" w:eastAsia="Arial" w:hAnsi="Arial" w:cs="Arial"/>
          <w:b/>
          <w:color w:val="000000"/>
          <w:sz w:val="24"/>
          <w:szCs w:val="24"/>
        </w:rPr>
        <w:t xml:space="preserve"> </w:t>
      </w:r>
      <w:r>
        <w:rPr>
          <w:rFonts w:ascii="Arial" w:eastAsia="Arial" w:hAnsi="Arial" w:cs="Arial"/>
          <w:color w:val="000000"/>
          <w:sz w:val="24"/>
          <w:szCs w:val="24"/>
        </w:rPr>
        <w:t>oriundo de outro estabelecimento de ensino;</w:t>
      </w:r>
    </w:p>
    <w:p w:rsidR="009A4BC1" w:rsidRDefault="0034281F">
      <w:pPr>
        <w:numPr>
          <w:ilvl w:val="0"/>
          <w:numId w:val="21"/>
        </w:numPr>
        <w:pBdr>
          <w:top w:val="nil"/>
          <w:left w:val="nil"/>
          <w:bottom w:val="nil"/>
          <w:right w:val="nil"/>
          <w:between w:val="nil"/>
        </w:pBdr>
        <w:ind w:right="266"/>
        <w:jc w:val="both"/>
        <w:rPr>
          <w:rFonts w:ascii="Arial" w:eastAsia="Arial" w:hAnsi="Arial" w:cs="Arial"/>
          <w:color w:val="000000"/>
          <w:sz w:val="24"/>
          <w:szCs w:val="24"/>
        </w:rPr>
      </w:pPr>
      <w:r>
        <w:rPr>
          <w:rFonts w:ascii="Arial" w:eastAsia="Arial" w:hAnsi="Arial" w:cs="Arial"/>
          <w:color w:val="000000"/>
          <w:sz w:val="24"/>
          <w:szCs w:val="24"/>
        </w:rPr>
        <w:t>A expedição de transferência de estudante do IFRR para outro estabelecimento de ensino.</w:t>
      </w:r>
    </w:p>
    <w:p w:rsidR="009A4BC1" w:rsidRDefault="009A4BC1">
      <w:pPr>
        <w:ind w:left="567" w:right="266"/>
        <w:jc w:val="both"/>
        <w:rPr>
          <w:rFonts w:ascii="Arial" w:eastAsia="Arial" w:hAnsi="Arial" w:cs="Arial"/>
          <w:sz w:val="24"/>
          <w:szCs w:val="24"/>
        </w:rPr>
      </w:pPr>
    </w:p>
    <w:p w:rsidR="009A4BC1" w:rsidRDefault="009A4BC1">
      <w:pPr>
        <w:ind w:left="567" w:right="266"/>
        <w:jc w:val="both"/>
        <w:rPr>
          <w:rFonts w:ascii="Arial" w:eastAsia="Arial" w:hAnsi="Arial" w:cs="Arial"/>
          <w:sz w:val="24"/>
          <w:szCs w:val="24"/>
        </w:rPr>
      </w:pPr>
    </w:p>
    <w:p w:rsidR="009A4BC1" w:rsidRDefault="009A4BC1">
      <w:pPr>
        <w:ind w:left="567" w:right="266"/>
        <w:jc w:val="center"/>
        <w:rPr>
          <w:rFonts w:ascii="Arial" w:eastAsia="Arial" w:hAnsi="Arial" w:cs="Arial"/>
          <w:sz w:val="24"/>
          <w:szCs w:val="24"/>
        </w:rPr>
      </w:pPr>
    </w:p>
    <w:p w:rsidR="009A4BC1" w:rsidRDefault="009A4BC1">
      <w:pPr>
        <w:ind w:left="567" w:right="266"/>
        <w:jc w:val="center"/>
        <w:rPr>
          <w:rFonts w:ascii="Arial" w:eastAsia="Arial" w:hAnsi="Arial" w:cs="Arial"/>
          <w:sz w:val="24"/>
          <w:szCs w:val="24"/>
        </w:rPr>
      </w:pPr>
    </w:p>
    <w:p w:rsidR="009A4BC1" w:rsidRDefault="0034281F">
      <w:pPr>
        <w:ind w:left="567" w:right="266"/>
        <w:jc w:val="center"/>
        <w:rPr>
          <w:rFonts w:ascii="Arial" w:eastAsia="Arial" w:hAnsi="Arial" w:cs="Arial"/>
          <w:b/>
          <w:sz w:val="24"/>
          <w:szCs w:val="24"/>
        </w:rPr>
      </w:pPr>
      <w:r>
        <w:rPr>
          <w:rFonts w:ascii="Arial" w:eastAsia="Arial" w:hAnsi="Arial" w:cs="Arial"/>
          <w:b/>
          <w:sz w:val="24"/>
          <w:szCs w:val="24"/>
        </w:rPr>
        <w:t>DOS CURSOS TÉCNICOS</w:t>
      </w:r>
    </w:p>
    <w:p w:rsidR="009A4BC1" w:rsidRDefault="009A4BC1">
      <w:pPr>
        <w:ind w:left="567" w:right="266"/>
        <w:jc w:val="center"/>
        <w:rPr>
          <w:rFonts w:ascii="Arial" w:eastAsia="Arial" w:hAnsi="Arial" w:cs="Arial"/>
          <w:sz w:val="24"/>
          <w:szCs w:val="24"/>
        </w:rPr>
      </w:pPr>
    </w:p>
    <w:p w:rsidR="009A4BC1" w:rsidRDefault="00F111A8">
      <w:pPr>
        <w:ind w:right="266" w:firstLine="567"/>
        <w:jc w:val="both"/>
        <w:rPr>
          <w:rFonts w:ascii="Arial" w:eastAsia="Arial" w:hAnsi="Arial" w:cs="Arial"/>
          <w:b/>
          <w:sz w:val="24"/>
          <w:szCs w:val="24"/>
        </w:rPr>
      </w:pPr>
      <w:r>
        <w:rPr>
          <w:rFonts w:ascii="Arial" w:eastAsia="Arial" w:hAnsi="Arial" w:cs="Arial"/>
          <w:b/>
          <w:sz w:val="24"/>
          <w:szCs w:val="24"/>
        </w:rPr>
        <w:t>Art. 137</w:t>
      </w:r>
      <w:r w:rsidR="0034281F">
        <w:rPr>
          <w:rFonts w:ascii="Arial" w:eastAsia="Arial" w:hAnsi="Arial" w:cs="Arial"/>
          <w:b/>
          <w:sz w:val="24"/>
          <w:szCs w:val="24"/>
        </w:rPr>
        <w:t xml:space="preserve"> </w:t>
      </w:r>
      <w:r w:rsidR="0034281F">
        <w:rPr>
          <w:rFonts w:ascii="Arial" w:eastAsia="Arial" w:hAnsi="Arial" w:cs="Arial"/>
          <w:sz w:val="24"/>
          <w:szCs w:val="24"/>
        </w:rPr>
        <w:t>A transferência externa será concedida quando requerida pelo próprio</w:t>
      </w:r>
      <w:r w:rsidR="0034281F">
        <w:rPr>
          <w:rFonts w:ascii="Arial" w:eastAsia="Arial" w:hAnsi="Arial" w:cs="Arial"/>
          <w:b/>
          <w:sz w:val="24"/>
          <w:szCs w:val="24"/>
        </w:rPr>
        <w:t xml:space="preserve"> </w:t>
      </w:r>
      <w:r w:rsidR="0034281F">
        <w:rPr>
          <w:rFonts w:ascii="Arial" w:eastAsia="Arial" w:hAnsi="Arial" w:cs="Arial"/>
          <w:sz w:val="24"/>
          <w:szCs w:val="24"/>
        </w:rPr>
        <w:t>estudante ou, sendo este menor de idade, por seu responsável legal.</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O deferimento de matrícula por transferência ficará</w:t>
      </w:r>
      <w:r>
        <w:rPr>
          <w:rFonts w:ascii="Arial" w:eastAsia="Arial" w:hAnsi="Arial" w:cs="Arial"/>
          <w:b/>
          <w:sz w:val="24"/>
          <w:szCs w:val="24"/>
        </w:rPr>
        <w:t xml:space="preserve"> </w:t>
      </w:r>
      <w:r>
        <w:rPr>
          <w:rFonts w:ascii="Arial" w:eastAsia="Arial" w:hAnsi="Arial" w:cs="Arial"/>
          <w:sz w:val="24"/>
          <w:szCs w:val="24"/>
        </w:rPr>
        <w:t>condicionado à existência de vaga, salvo nos casos previstos em lei.</w:t>
      </w:r>
    </w:p>
    <w:p w:rsidR="009A4BC1" w:rsidRDefault="009A4BC1">
      <w:pPr>
        <w:ind w:left="567" w:right="266"/>
        <w:jc w:val="both"/>
        <w:rPr>
          <w:rFonts w:ascii="Arial" w:eastAsia="Arial" w:hAnsi="Arial" w:cs="Arial"/>
          <w:sz w:val="24"/>
          <w:szCs w:val="24"/>
        </w:rPr>
      </w:pPr>
    </w:p>
    <w:p w:rsidR="009A4BC1" w:rsidRDefault="00F111A8">
      <w:pPr>
        <w:ind w:left="560"/>
        <w:jc w:val="both"/>
        <w:rPr>
          <w:rFonts w:ascii="Arial" w:eastAsia="Arial" w:hAnsi="Arial" w:cs="Arial"/>
          <w:sz w:val="24"/>
          <w:szCs w:val="24"/>
        </w:rPr>
      </w:pPr>
      <w:r>
        <w:rPr>
          <w:rFonts w:ascii="Arial" w:eastAsia="Arial" w:hAnsi="Arial" w:cs="Arial"/>
          <w:b/>
          <w:sz w:val="24"/>
          <w:szCs w:val="24"/>
        </w:rPr>
        <w:t>Art. 138</w:t>
      </w:r>
      <w:r w:rsidR="0034281F">
        <w:rPr>
          <w:rFonts w:ascii="Arial" w:eastAsia="Arial" w:hAnsi="Arial" w:cs="Arial"/>
          <w:b/>
          <w:sz w:val="24"/>
          <w:szCs w:val="24"/>
        </w:rPr>
        <w:t xml:space="preserve"> </w:t>
      </w:r>
      <w:r w:rsidR="0034281F">
        <w:rPr>
          <w:rFonts w:ascii="Arial" w:eastAsia="Arial" w:hAnsi="Arial" w:cs="Arial"/>
          <w:sz w:val="24"/>
          <w:szCs w:val="24"/>
        </w:rPr>
        <w:t>A transferência do estudante</w:t>
      </w:r>
      <w:r w:rsidR="0034281F">
        <w:rPr>
          <w:rFonts w:ascii="Arial" w:eastAsia="Arial" w:hAnsi="Arial" w:cs="Arial"/>
          <w:b/>
          <w:sz w:val="24"/>
          <w:szCs w:val="24"/>
        </w:rPr>
        <w:t xml:space="preserve"> </w:t>
      </w:r>
      <w:r w:rsidR="0034281F">
        <w:rPr>
          <w:rFonts w:ascii="Arial" w:eastAsia="Arial" w:hAnsi="Arial" w:cs="Arial"/>
          <w:sz w:val="24"/>
          <w:szCs w:val="24"/>
        </w:rPr>
        <w:t xml:space="preserve">oriundo de outro </w:t>
      </w:r>
      <w:r w:rsidR="0034281F">
        <w:rPr>
          <w:rFonts w:ascii="Arial" w:eastAsia="Arial" w:hAnsi="Arial" w:cs="Arial"/>
          <w:i/>
          <w:sz w:val="24"/>
          <w:szCs w:val="24"/>
        </w:rPr>
        <w:t xml:space="preserve">Campus </w:t>
      </w:r>
      <w:r w:rsidR="0034281F">
        <w:rPr>
          <w:rFonts w:ascii="Arial" w:eastAsia="Arial" w:hAnsi="Arial" w:cs="Arial"/>
          <w:sz w:val="24"/>
          <w:szCs w:val="24"/>
        </w:rPr>
        <w:t>do IFRR obedecerá aos seguintes critérios:</w:t>
      </w:r>
    </w:p>
    <w:p w:rsidR="009A4BC1" w:rsidRDefault="009A4BC1">
      <w:pPr>
        <w:jc w:val="both"/>
        <w:rPr>
          <w:rFonts w:ascii="Times New Roman" w:eastAsia="Times New Roman" w:hAnsi="Times New Roman" w:cs="Times New Roman"/>
        </w:rPr>
      </w:pPr>
    </w:p>
    <w:p w:rsidR="009A4BC1" w:rsidRDefault="0034281F">
      <w:pPr>
        <w:numPr>
          <w:ilvl w:val="0"/>
          <w:numId w:val="44"/>
        </w:numPr>
        <w:tabs>
          <w:tab w:val="left" w:pos="773"/>
        </w:tabs>
        <w:ind w:right="266" w:firstLine="560"/>
        <w:jc w:val="both"/>
        <w:rPr>
          <w:rFonts w:ascii="Arial" w:eastAsia="Arial" w:hAnsi="Arial" w:cs="Arial"/>
          <w:sz w:val="24"/>
          <w:szCs w:val="24"/>
        </w:rPr>
      </w:pPr>
      <w:r>
        <w:rPr>
          <w:rFonts w:ascii="Arial" w:eastAsia="Arial" w:hAnsi="Arial" w:cs="Arial"/>
          <w:b/>
          <w:sz w:val="24"/>
          <w:szCs w:val="24"/>
        </w:rPr>
        <w:t xml:space="preserve">1° </w:t>
      </w:r>
      <w:r>
        <w:rPr>
          <w:rFonts w:ascii="Arial" w:eastAsia="Arial" w:hAnsi="Arial" w:cs="Arial"/>
          <w:sz w:val="24"/>
          <w:szCs w:val="24"/>
        </w:rPr>
        <w:t>Somente será permitida em caso de existência de vagas e/ou mudança de</w:t>
      </w:r>
      <w:r>
        <w:rPr>
          <w:rFonts w:ascii="Arial" w:eastAsia="Arial" w:hAnsi="Arial" w:cs="Arial"/>
          <w:b/>
          <w:sz w:val="24"/>
          <w:szCs w:val="24"/>
        </w:rPr>
        <w:t xml:space="preserve"> </w:t>
      </w:r>
      <w:r>
        <w:rPr>
          <w:rFonts w:ascii="Arial" w:eastAsia="Arial" w:hAnsi="Arial" w:cs="Arial"/>
          <w:sz w:val="24"/>
          <w:szCs w:val="24"/>
        </w:rPr>
        <w:t>domicílio, conforme os casos previstos em lei.</w:t>
      </w:r>
    </w:p>
    <w:p w:rsidR="009A4BC1" w:rsidRDefault="009A4BC1">
      <w:pPr>
        <w:jc w:val="both"/>
        <w:rPr>
          <w:rFonts w:ascii="Arial" w:eastAsia="Arial" w:hAnsi="Arial" w:cs="Arial"/>
          <w:sz w:val="24"/>
          <w:szCs w:val="24"/>
        </w:rPr>
      </w:pPr>
    </w:p>
    <w:p w:rsidR="009A4BC1" w:rsidRDefault="0034281F">
      <w:pPr>
        <w:numPr>
          <w:ilvl w:val="0"/>
          <w:numId w:val="44"/>
        </w:numPr>
        <w:tabs>
          <w:tab w:val="left" w:pos="874"/>
        </w:tabs>
        <w:ind w:right="266" w:firstLine="560"/>
        <w:jc w:val="both"/>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sz w:val="24"/>
          <w:szCs w:val="24"/>
        </w:rPr>
        <w:t>Para o mesmo curso ou áreas afins após análise e parecer do</w:t>
      </w:r>
      <w:r>
        <w:rPr>
          <w:rFonts w:ascii="Arial" w:eastAsia="Arial" w:hAnsi="Arial" w:cs="Arial"/>
          <w:b/>
          <w:sz w:val="24"/>
          <w:szCs w:val="24"/>
        </w:rPr>
        <w:t xml:space="preserve"> </w:t>
      </w:r>
      <w:r>
        <w:rPr>
          <w:rFonts w:ascii="Arial" w:eastAsia="Arial" w:hAnsi="Arial" w:cs="Arial"/>
          <w:sz w:val="24"/>
          <w:szCs w:val="24"/>
        </w:rPr>
        <w:t>Departamento de Ensino.</w:t>
      </w:r>
    </w:p>
    <w:p w:rsidR="009A4BC1" w:rsidRDefault="009A4BC1">
      <w:pPr>
        <w:jc w:val="both"/>
        <w:rPr>
          <w:rFonts w:ascii="Times New Roman" w:eastAsia="Times New Roman" w:hAnsi="Times New Roman" w:cs="Times New Roman"/>
        </w:rPr>
      </w:pPr>
    </w:p>
    <w:p w:rsidR="009A4BC1" w:rsidRDefault="009A4BC1">
      <w:pPr>
        <w:ind w:right="266"/>
        <w:jc w:val="both"/>
        <w:rPr>
          <w:rFonts w:ascii="Arial" w:eastAsia="Arial" w:hAnsi="Arial" w:cs="Arial"/>
          <w:sz w:val="22"/>
          <w:szCs w:val="22"/>
        </w:rPr>
        <w:sectPr w:rsidR="009A4BC1">
          <w:type w:val="continuous"/>
          <w:pgSz w:w="11900" w:h="16838"/>
          <w:pgMar w:top="1138" w:right="1440" w:bottom="409" w:left="1140" w:header="360" w:footer="360" w:gutter="0"/>
          <w:cols w:space="720"/>
        </w:sectPr>
      </w:pPr>
    </w:p>
    <w:p w:rsidR="009A4BC1" w:rsidRDefault="0034281F">
      <w:pPr>
        <w:numPr>
          <w:ilvl w:val="0"/>
          <w:numId w:val="22"/>
        </w:numPr>
        <w:tabs>
          <w:tab w:val="left" w:pos="814"/>
        </w:tabs>
        <w:ind w:right="266" w:firstLine="560"/>
        <w:jc w:val="both"/>
        <w:rPr>
          <w:rFonts w:ascii="Arial" w:eastAsia="Arial" w:hAnsi="Arial" w:cs="Arial"/>
          <w:sz w:val="24"/>
          <w:szCs w:val="24"/>
        </w:rPr>
      </w:pPr>
      <w:r>
        <w:rPr>
          <w:rFonts w:ascii="Arial" w:eastAsia="Arial" w:hAnsi="Arial" w:cs="Arial"/>
          <w:b/>
          <w:sz w:val="24"/>
          <w:szCs w:val="24"/>
        </w:rPr>
        <w:lastRenderedPageBreak/>
        <w:t xml:space="preserve">3° </w:t>
      </w:r>
      <w:r>
        <w:rPr>
          <w:rFonts w:ascii="Arial" w:eastAsia="Arial" w:hAnsi="Arial" w:cs="Arial"/>
          <w:sz w:val="24"/>
          <w:szCs w:val="24"/>
        </w:rPr>
        <w:t>Não havendo vaga no curso de origem ou áreas afins o</w:t>
      </w:r>
      <w:r>
        <w:rPr>
          <w:rFonts w:ascii="Arial" w:eastAsia="Arial" w:hAnsi="Arial" w:cs="Arial"/>
          <w:b/>
          <w:sz w:val="24"/>
          <w:szCs w:val="24"/>
        </w:rPr>
        <w:t xml:space="preserve"> </w:t>
      </w:r>
      <w:r>
        <w:rPr>
          <w:rFonts w:ascii="Arial" w:eastAsia="Arial" w:hAnsi="Arial" w:cs="Arial"/>
          <w:i/>
          <w:sz w:val="24"/>
          <w:szCs w:val="24"/>
        </w:rPr>
        <w:t>campus</w:t>
      </w:r>
      <w:r>
        <w:rPr>
          <w:rFonts w:ascii="Arial" w:eastAsia="Arial" w:hAnsi="Arial" w:cs="Arial"/>
          <w:b/>
          <w:sz w:val="24"/>
          <w:szCs w:val="24"/>
        </w:rPr>
        <w:t xml:space="preserve"> </w:t>
      </w:r>
      <w:r>
        <w:rPr>
          <w:rFonts w:ascii="Arial" w:eastAsia="Arial" w:hAnsi="Arial" w:cs="Arial"/>
          <w:sz w:val="24"/>
          <w:szCs w:val="24"/>
        </w:rPr>
        <w:t>definirá, a partir da</w:t>
      </w:r>
      <w:r>
        <w:rPr>
          <w:rFonts w:ascii="Arial" w:eastAsia="Arial" w:hAnsi="Arial" w:cs="Arial"/>
          <w:b/>
          <w:sz w:val="24"/>
          <w:szCs w:val="24"/>
        </w:rPr>
        <w:t xml:space="preserve"> </w:t>
      </w:r>
      <w:r>
        <w:rPr>
          <w:rFonts w:ascii="Arial" w:eastAsia="Arial" w:hAnsi="Arial" w:cs="Arial"/>
          <w:sz w:val="24"/>
          <w:szCs w:val="24"/>
        </w:rPr>
        <w:t>análise do currículo acadêmico, as possibilidades para matrícula do estudante.</w:t>
      </w:r>
    </w:p>
    <w:p w:rsidR="009A4BC1"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139</w:t>
      </w:r>
      <w:r w:rsidR="0034281F">
        <w:rPr>
          <w:rFonts w:ascii="Arial" w:eastAsia="Arial" w:hAnsi="Arial" w:cs="Arial"/>
          <w:b/>
          <w:sz w:val="24"/>
          <w:szCs w:val="24"/>
        </w:rPr>
        <w:t xml:space="preserve"> </w:t>
      </w:r>
      <w:r w:rsidR="0034281F">
        <w:rPr>
          <w:rFonts w:ascii="Arial" w:eastAsia="Arial" w:hAnsi="Arial" w:cs="Arial"/>
          <w:sz w:val="24"/>
          <w:szCs w:val="24"/>
        </w:rPr>
        <w:t>Os pedidos de vaga por transferência deverão ser instruídos com a</w:t>
      </w:r>
      <w:r w:rsidR="0034281F">
        <w:rPr>
          <w:rFonts w:ascii="Arial" w:eastAsia="Arial" w:hAnsi="Arial" w:cs="Arial"/>
          <w:b/>
          <w:sz w:val="24"/>
          <w:szCs w:val="24"/>
        </w:rPr>
        <w:t xml:space="preserve"> </w:t>
      </w:r>
      <w:r w:rsidR="0034281F">
        <w:rPr>
          <w:rFonts w:ascii="Arial" w:eastAsia="Arial" w:hAnsi="Arial" w:cs="Arial"/>
          <w:sz w:val="24"/>
          <w:szCs w:val="24"/>
        </w:rPr>
        <w:t>seguinte documentação: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Requerimento preenchido e assinado, pelo responsável quando o estudante for menor de idade;</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 Histórico Escolar completo;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Declaração de matrícula expedida pelo estabelecimento de origem;</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Ementário dos componentes curriculares cursados ou especificação das competências, habilidades e bases estudadas no período, série ou módulo.</w:t>
      </w:r>
    </w:p>
    <w:p w:rsidR="009A4BC1" w:rsidRDefault="009A4BC1">
      <w:pPr>
        <w:rPr>
          <w:rFonts w:ascii="Times New Roman" w:eastAsia="Times New Roman" w:hAnsi="Times New Roman" w:cs="Times New Roman"/>
        </w:rPr>
      </w:pPr>
    </w:p>
    <w:p w:rsidR="009A4BC1" w:rsidRDefault="0034281F">
      <w:pPr>
        <w:tabs>
          <w:tab w:val="left" w:pos="782"/>
        </w:tabs>
        <w:ind w:left="560" w:right="266"/>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Os pedidos de transferência que apresentarem documentação incompleta</w:t>
      </w:r>
      <w:r>
        <w:rPr>
          <w:rFonts w:ascii="Arial" w:eastAsia="Arial" w:hAnsi="Arial" w:cs="Arial"/>
          <w:b/>
          <w:sz w:val="24"/>
          <w:szCs w:val="24"/>
        </w:rPr>
        <w:t xml:space="preserve"> </w:t>
      </w:r>
      <w:r>
        <w:rPr>
          <w:rFonts w:ascii="Arial" w:eastAsia="Arial" w:hAnsi="Arial" w:cs="Arial"/>
          <w:sz w:val="24"/>
          <w:szCs w:val="24"/>
        </w:rPr>
        <w:t>serão automaticamente cancelados.</w:t>
      </w:r>
    </w:p>
    <w:p w:rsidR="009A4BC1" w:rsidRDefault="009A4BC1">
      <w:pPr>
        <w:rPr>
          <w:rFonts w:ascii="Arial" w:eastAsia="Arial" w:hAnsi="Arial" w:cs="Arial"/>
          <w:sz w:val="24"/>
          <w:szCs w:val="24"/>
        </w:rPr>
      </w:pPr>
    </w:p>
    <w:p w:rsidR="009A4BC1" w:rsidRDefault="00F111A8">
      <w:pPr>
        <w:ind w:firstLine="567"/>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b/>
          <w:sz w:val="24"/>
          <w:szCs w:val="24"/>
        </w:rPr>
        <w:t>Art. 140</w:t>
      </w:r>
      <w:r w:rsidR="0034281F">
        <w:rPr>
          <w:rFonts w:ascii="Arial" w:eastAsia="Arial" w:hAnsi="Arial" w:cs="Arial"/>
          <w:b/>
          <w:sz w:val="24"/>
          <w:szCs w:val="24"/>
        </w:rPr>
        <w:t xml:space="preserve"> </w:t>
      </w:r>
      <w:r w:rsidR="0034281F">
        <w:rPr>
          <w:rFonts w:ascii="Arial" w:eastAsia="Arial" w:hAnsi="Arial" w:cs="Arial"/>
          <w:sz w:val="24"/>
          <w:szCs w:val="24"/>
        </w:rPr>
        <w:t xml:space="preserve">Caso o número de inscritos seja superior ao número de vagas, serão utilizados os seguintes </w:t>
      </w:r>
    </w:p>
    <w:p w:rsidR="009A4BC1" w:rsidRDefault="0034281F">
      <w:pPr>
        <w:jc w:val="both"/>
        <w:rPr>
          <w:rFonts w:ascii="Arial" w:eastAsia="Arial" w:hAnsi="Arial" w:cs="Arial"/>
          <w:sz w:val="24"/>
          <w:szCs w:val="24"/>
        </w:rPr>
      </w:pPr>
      <w:r>
        <w:rPr>
          <w:rFonts w:ascii="Arial" w:eastAsia="Arial" w:hAnsi="Arial" w:cs="Arial"/>
          <w:sz w:val="24"/>
          <w:szCs w:val="24"/>
        </w:rPr>
        <w:lastRenderedPageBreak/>
        <w:t>critérios de desempate:</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 Melhor desempenho no processo seletivo, se houver;</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 Maior média na série anterior;</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III- Maior idade.</w:t>
      </w:r>
    </w:p>
    <w:p w:rsidR="009A4BC1" w:rsidRDefault="009A4BC1">
      <w:pPr>
        <w:rPr>
          <w:rFonts w:ascii="Times New Roman" w:eastAsia="Times New Roman" w:hAnsi="Times New Roman" w:cs="Times New Roman"/>
        </w:rPr>
      </w:pPr>
    </w:p>
    <w:p w:rsidR="009A4BC1" w:rsidRDefault="00F111A8">
      <w:pPr>
        <w:ind w:right="266" w:firstLine="567"/>
        <w:rPr>
          <w:rFonts w:ascii="Arial" w:eastAsia="Arial" w:hAnsi="Arial" w:cs="Arial"/>
          <w:sz w:val="24"/>
          <w:szCs w:val="24"/>
        </w:rPr>
      </w:pPr>
      <w:r>
        <w:rPr>
          <w:rFonts w:ascii="Arial" w:eastAsia="Arial" w:hAnsi="Arial" w:cs="Arial"/>
          <w:b/>
          <w:sz w:val="24"/>
          <w:szCs w:val="24"/>
        </w:rPr>
        <w:t>Art. 141</w:t>
      </w:r>
      <w:r w:rsidR="0034281F">
        <w:rPr>
          <w:rFonts w:ascii="Arial" w:eastAsia="Arial" w:hAnsi="Arial" w:cs="Arial"/>
          <w:b/>
          <w:sz w:val="24"/>
          <w:szCs w:val="24"/>
        </w:rPr>
        <w:t xml:space="preserve"> </w:t>
      </w:r>
      <w:r w:rsidR="0034281F">
        <w:rPr>
          <w:rFonts w:ascii="Arial" w:eastAsia="Arial" w:hAnsi="Arial" w:cs="Arial"/>
          <w:sz w:val="24"/>
          <w:szCs w:val="24"/>
        </w:rPr>
        <w:t>A efetivação de matrícula, por transferência de outra instituição, tanto</w:t>
      </w:r>
      <w:r w:rsidR="0034281F">
        <w:rPr>
          <w:rFonts w:ascii="Arial" w:eastAsia="Arial" w:hAnsi="Arial" w:cs="Arial"/>
          <w:b/>
          <w:sz w:val="24"/>
          <w:szCs w:val="24"/>
        </w:rPr>
        <w:t xml:space="preserve"> </w:t>
      </w:r>
      <w:r w:rsidR="0034281F">
        <w:rPr>
          <w:rFonts w:ascii="Arial" w:eastAsia="Arial" w:hAnsi="Arial" w:cs="Arial"/>
          <w:sz w:val="24"/>
          <w:szCs w:val="24"/>
        </w:rPr>
        <w:t>na modalidade presencial quanto na modalidade a distância, estará condicionada:</w:t>
      </w:r>
    </w:p>
    <w:p w:rsidR="009A4BC1" w:rsidRDefault="009A4BC1">
      <w:pPr>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À existência de curso pleiteado;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 À existência de vaga;</w:t>
      </w:r>
    </w:p>
    <w:p w:rsidR="009A4BC1" w:rsidRDefault="009A4BC1">
      <w:pPr>
        <w:jc w:val="both"/>
        <w:rPr>
          <w:rFonts w:ascii="Times New Roman" w:eastAsia="Times New Roman" w:hAnsi="Times New Roman" w:cs="Times New Roman"/>
        </w:rPr>
      </w:pPr>
    </w:p>
    <w:p w:rsidR="009A4BC1" w:rsidRDefault="0034281F">
      <w:pPr>
        <w:numPr>
          <w:ilvl w:val="0"/>
          <w:numId w:val="23"/>
        </w:numPr>
        <w:tabs>
          <w:tab w:val="left" w:pos="896"/>
        </w:tabs>
        <w:spacing w:line="472" w:lineRule="auto"/>
        <w:ind w:left="560" w:right="286"/>
        <w:jc w:val="both"/>
        <w:rPr>
          <w:rFonts w:ascii="Arial" w:eastAsia="Arial" w:hAnsi="Arial" w:cs="Arial"/>
          <w:sz w:val="24"/>
          <w:szCs w:val="24"/>
        </w:rPr>
      </w:pPr>
      <w:r>
        <w:rPr>
          <w:rFonts w:ascii="Arial" w:eastAsia="Arial" w:hAnsi="Arial" w:cs="Arial"/>
          <w:sz w:val="24"/>
          <w:szCs w:val="24"/>
        </w:rPr>
        <w:t xml:space="preserve">À entrega de requerimento no prazo estabelecido no Calendário Acadêmico; </w:t>
      </w:r>
    </w:p>
    <w:p w:rsidR="009A4BC1" w:rsidRDefault="0034281F">
      <w:pPr>
        <w:tabs>
          <w:tab w:val="left" w:pos="896"/>
        </w:tabs>
        <w:spacing w:line="472" w:lineRule="auto"/>
        <w:ind w:left="560" w:right="286"/>
        <w:jc w:val="both"/>
        <w:rPr>
          <w:rFonts w:ascii="Arial" w:eastAsia="Arial" w:hAnsi="Arial" w:cs="Arial"/>
          <w:sz w:val="24"/>
          <w:szCs w:val="24"/>
        </w:rPr>
      </w:pPr>
      <w:r>
        <w:rPr>
          <w:rFonts w:ascii="Arial" w:eastAsia="Arial" w:hAnsi="Arial" w:cs="Arial"/>
          <w:sz w:val="24"/>
          <w:szCs w:val="24"/>
        </w:rPr>
        <w:t>IV- Ao preenchimento de questionário socioeconômico;</w:t>
      </w:r>
    </w:p>
    <w:p w:rsidR="009A4BC1" w:rsidRDefault="0034281F">
      <w:pPr>
        <w:ind w:left="560"/>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sz w:val="24"/>
          <w:szCs w:val="24"/>
        </w:rPr>
        <w:t>V- À compatibilidade entre a matriz curricular de curso à época do abandono e a</w:t>
      </w:r>
      <w:bookmarkStart w:id="110" w:name="bookmark=id.zu0gcz" w:colFirst="0" w:colLast="0"/>
      <w:bookmarkEnd w:id="110"/>
    </w:p>
    <w:p w:rsidR="009A4BC1" w:rsidRDefault="0034281F">
      <w:pPr>
        <w:jc w:val="both"/>
        <w:rPr>
          <w:rFonts w:ascii="Arial" w:eastAsia="Arial" w:hAnsi="Arial" w:cs="Arial"/>
          <w:sz w:val="24"/>
          <w:szCs w:val="24"/>
        </w:rPr>
      </w:pPr>
      <w:r>
        <w:rPr>
          <w:rFonts w:ascii="Arial" w:eastAsia="Arial" w:hAnsi="Arial" w:cs="Arial"/>
          <w:sz w:val="24"/>
          <w:szCs w:val="24"/>
        </w:rPr>
        <w:lastRenderedPageBreak/>
        <w:t>ofertada à época da transferência;</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 Ao aproveitamento dos componentes cursados.</w:t>
      </w:r>
    </w:p>
    <w:p w:rsidR="009A4BC1" w:rsidRDefault="009A4BC1">
      <w:pPr>
        <w:jc w:val="both"/>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142</w:t>
      </w:r>
      <w:r w:rsidR="0034281F">
        <w:rPr>
          <w:rFonts w:ascii="Arial" w:eastAsia="Arial" w:hAnsi="Arial" w:cs="Arial"/>
          <w:b/>
          <w:sz w:val="24"/>
          <w:szCs w:val="24"/>
        </w:rPr>
        <w:t xml:space="preserve"> </w:t>
      </w:r>
      <w:r w:rsidR="0034281F">
        <w:rPr>
          <w:rFonts w:ascii="Arial" w:eastAsia="Arial" w:hAnsi="Arial" w:cs="Arial"/>
          <w:sz w:val="24"/>
          <w:szCs w:val="24"/>
        </w:rPr>
        <w:t>Será dada prioridade de transferência aos estudantes oriundos da</w:t>
      </w:r>
      <w:r w:rsidR="0034281F">
        <w:rPr>
          <w:rFonts w:ascii="Arial" w:eastAsia="Arial" w:hAnsi="Arial" w:cs="Arial"/>
          <w:b/>
          <w:sz w:val="24"/>
          <w:szCs w:val="24"/>
        </w:rPr>
        <w:t xml:space="preserve"> </w:t>
      </w:r>
      <w:r w:rsidR="0034281F">
        <w:rPr>
          <w:rFonts w:ascii="Arial" w:eastAsia="Arial" w:hAnsi="Arial" w:cs="Arial"/>
          <w:sz w:val="24"/>
          <w:szCs w:val="24"/>
        </w:rPr>
        <w:t>Rede Federal de Educação Tecnológica, seguidos dos de outras instituições públicas.</w:t>
      </w: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143</w:t>
      </w:r>
      <w:r w:rsidR="0034281F">
        <w:rPr>
          <w:rFonts w:ascii="Arial" w:eastAsia="Arial" w:hAnsi="Arial" w:cs="Arial"/>
          <w:b/>
          <w:sz w:val="24"/>
          <w:szCs w:val="24"/>
        </w:rPr>
        <w:t xml:space="preserve"> </w:t>
      </w:r>
      <w:r w:rsidR="0034281F">
        <w:rPr>
          <w:rFonts w:ascii="Arial" w:eastAsia="Arial" w:hAnsi="Arial" w:cs="Arial"/>
          <w:sz w:val="24"/>
          <w:szCs w:val="24"/>
        </w:rPr>
        <w:t>Os estudantes recebidos por transferência de outro estabelecimento</w:t>
      </w:r>
      <w:r w:rsidR="0034281F">
        <w:rPr>
          <w:rFonts w:ascii="Arial" w:eastAsia="Arial" w:hAnsi="Arial" w:cs="Arial"/>
          <w:b/>
          <w:sz w:val="24"/>
          <w:szCs w:val="24"/>
        </w:rPr>
        <w:t xml:space="preserve"> </w:t>
      </w:r>
      <w:r w:rsidR="0034281F">
        <w:rPr>
          <w:rFonts w:ascii="Arial" w:eastAsia="Arial" w:hAnsi="Arial" w:cs="Arial"/>
          <w:sz w:val="24"/>
          <w:szCs w:val="24"/>
        </w:rPr>
        <w:t>de ensino estarão sujeitos:</w:t>
      </w:r>
    </w:p>
    <w:p w:rsidR="009A4BC1" w:rsidRDefault="009A4BC1">
      <w:pPr>
        <w:rPr>
          <w:rFonts w:ascii="Times New Roman" w:eastAsia="Times New Roman" w:hAnsi="Times New Roman" w:cs="Times New Roman"/>
        </w:rPr>
      </w:pPr>
    </w:p>
    <w:p w:rsidR="009A4BC1" w:rsidRDefault="0034281F">
      <w:pPr>
        <w:numPr>
          <w:ilvl w:val="0"/>
          <w:numId w:val="3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À análise da matriz curricular;</w:t>
      </w:r>
    </w:p>
    <w:p w:rsidR="009A4BC1" w:rsidRDefault="009A4BC1">
      <w:pPr>
        <w:ind w:right="266" w:firstLine="567"/>
        <w:jc w:val="both"/>
        <w:rPr>
          <w:rFonts w:ascii="Arial" w:eastAsia="Arial" w:hAnsi="Arial" w:cs="Arial"/>
          <w:sz w:val="24"/>
          <w:szCs w:val="24"/>
        </w:rPr>
      </w:pPr>
    </w:p>
    <w:p w:rsidR="009A4BC1" w:rsidRDefault="0034281F">
      <w:pPr>
        <w:numPr>
          <w:ilvl w:val="0"/>
          <w:numId w:val="38"/>
        </w:numPr>
        <w:pBdr>
          <w:top w:val="nil"/>
          <w:left w:val="nil"/>
          <w:bottom w:val="nil"/>
          <w:right w:val="nil"/>
          <w:between w:val="nil"/>
        </w:pBdr>
        <w:ind w:right="266"/>
        <w:jc w:val="both"/>
        <w:rPr>
          <w:rFonts w:ascii="Arial" w:eastAsia="Arial" w:hAnsi="Arial" w:cs="Arial"/>
          <w:color w:val="000000"/>
          <w:sz w:val="24"/>
          <w:szCs w:val="24"/>
        </w:rPr>
      </w:pPr>
      <w:r>
        <w:rPr>
          <w:rFonts w:ascii="Arial" w:eastAsia="Arial" w:hAnsi="Arial" w:cs="Arial"/>
          <w:color w:val="000000"/>
          <w:sz w:val="24"/>
          <w:szCs w:val="24"/>
        </w:rPr>
        <w:t>À complementação curricular de componentes com carga horária incompatível.</w:t>
      </w:r>
    </w:p>
    <w:p w:rsidR="009A4BC1" w:rsidRDefault="009A4BC1">
      <w:pPr>
        <w:ind w:left="560" w:right="266"/>
        <w:jc w:val="both"/>
        <w:rPr>
          <w:rFonts w:ascii="Arial" w:eastAsia="Arial" w:hAnsi="Arial" w:cs="Arial"/>
          <w:sz w:val="24"/>
          <w:szCs w:val="24"/>
        </w:rPr>
      </w:pPr>
    </w:p>
    <w:p w:rsidR="009A4BC1" w:rsidRDefault="00F111A8" w:rsidP="000443C5">
      <w:pPr>
        <w:ind w:right="266" w:firstLine="567"/>
        <w:jc w:val="both"/>
        <w:rPr>
          <w:rFonts w:ascii="Arial" w:eastAsia="Arial" w:hAnsi="Arial" w:cs="Arial"/>
          <w:sz w:val="24"/>
          <w:szCs w:val="24"/>
        </w:rPr>
      </w:pPr>
      <w:r>
        <w:rPr>
          <w:rFonts w:ascii="Arial" w:eastAsia="Arial" w:hAnsi="Arial" w:cs="Arial"/>
          <w:b/>
          <w:sz w:val="24"/>
          <w:szCs w:val="24"/>
        </w:rPr>
        <w:t>Art. 144</w:t>
      </w:r>
      <w:r w:rsidR="0034281F">
        <w:rPr>
          <w:rFonts w:ascii="Arial" w:eastAsia="Arial" w:hAnsi="Arial" w:cs="Arial"/>
          <w:b/>
          <w:sz w:val="24"/>
          <w:szCs w:val="24"/>
        </w:rPr>
        <w:t xml:space="preserve"> </w:t>
      </w:r>
      <w:r w:rsidR="0034281F">
        <w:rPr>
          <w:rFonts w:ascii="Arial" w:eastAsia="Arial" w:hAnsi="Arial" w:cs="Arial"/>
          <w:sz w:val="24"/>
          <w:szCs w:val="24"/>
        </w:rPr>
        <w:t>Ressalvados os casos previstos em Lei, não serão aceitas</w:t>
      </w:r>
      <w:r w:rsidR="0034281F">
        <w:rPr>
          <w:rFonts w:ascii="Arial" w:eastAsia="Arial" w:hAnsi="Arial" w:cs="Arial"/>
          <w:b/>
          <w:sz w:val="24"/>
          <w:szCs w:val="24"/>
        </w:rPr>
        <w:t xml:space="preserve"> </w:t>
      </w:r>
      <w:r w:rsidR="0034281F">
        <w:rPr>
          <w:rFonts w:ascii="Arial" w:eastAsia="Arial" w:hAnsi="Arial" w:cs="Arial"/>
          <w:sz w:val="24"/>
          <w:szCs w:val="24"/>
        </w:rPr>
        <w:t>transferências, quando não houver condições de efetuar-se a adaptação, se necessária.</w:t>
      </w: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145</w:t>
      </w:r>
      <w:r w:rsidR="0034281F">
        <w:rPr>
          <w:rFonts w:ascii="Arial" w:eastAsia="Arial" w:hAnsi="Arial" w:cs="Arial"/>
          <w:b/>
          <w:sz w:val="24"/>
          <w:szCs w:val="24"/>
        </w:rPr>
        <w:t xml:space="preserve"> </w:t>
      </w:r>
      <w:r w:rsidR="0034281F">
        <w:rPr>
          <w:rFonts w:ascii="Arial" w:eastAsia="Arial" w:hAnsi="Arial" w:cs="Arial"/>
          <w:sz w:val="24"/>
          <w:szCs w:val="24"/>
        </w:rPr>
        <w:t xml:space="preserve">O IFRR poderá, de acordo com o previsto no Artigo 23 § 1º da </w:t>
      </w:r>
      <w:r w:rsidR="0045506E" w:rsidRPr="0045506E">
        <w:rPr>
          <w:rFonts w:ascii="Arial" w:eastAsia="Arial" w:hAnsi="Arial" w:cs="Arial"/>
          <w:sz w:val="24"/>
          <w:szCs w:val="24"/>
        </w:rPr>
        <w:t>LDBEN</w:t>
      </w:r>
      <w:r w:rsidR="0045506E">
        <w:rPr>
          <w:rFonts w:ascii="Arial" w:eastAsia="Arial" w:hAnsi="Arial" w:cs="Arial"/>
          <w:sz w:val="24"/>
          <w:szCs w:val="24"/>
        </w:rPr>
        <w:t xml:space="preserve"> </w:t>
      </w:r>
      <w:r w:rsidR="0034281F">
        <w:rPr>
          <w:rFonts w:ascii="Arial" w:eastAsia="Arial" w:hAnsi="Arial" w:cs="Arial"/>
          <w:sz w:val="24"/>
          <w:szCs w:val="24"/>
        </w:rPr>
        <w:t>9.394/96, reclassificar o estudante transferido, inclusive quando se tratar de estabelecimentos situados no exterior, tendo como base as Normas Curriculares Gerais estabelecidas pelo MEC.</w:t>
      </w: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146</w:t>
      </w:r>
      <w:r w:rsidR="0034281F">
        <w:rPr>
          <w:rFonts w:ascii="Arial" w:eastAsia="Arial" w:hAnsi="Arial" w:cs="Arial"/>
          <w:b/>
          <w:sz w:val="24"/>
          <w:szCs w:val="24"/>
        </w:rPr>
        <w:t xml:space="preserve"> </w:t>
      </w:r>
      <w:r w:rsidR="0034281F">
        <w:rPr>
          <w:rFonts w:ascii="Arial" w:eastAsia="Arial" w:hAnsi="Arial" w:cs="Arial"/>
          <w:sz w:val="24"/>
          <w:szCs w:val="24"/>
        </w:rPr>
        <w:t>Poderá ser concedida, via requerimento do</w:t>
      </w:r>
      <w:r w:rsidR="0034281F">
        <w:rPr>
          <w:rFonts w:ascii="Arial" w:eastAsia="Arial" w:hAnsi="Arial" w:cs="Arial"/>
          <w:b/>
          <w:sz w:val="24"/>
          <w:szCs w:val="24"/>
        </w:rPr>
        <w:t xml:space="preserve"> </w:t>
      </w:r>
      <w:r w:rsidR="0034281F">
        <w:rPr>
          <w:rFonts w:ascii="Arial" w:eastAsia="Arial" w:hAnsi="Arial" w:cs="Arial"/>
          <w:sz w:val="24"/>
          <w:szCs w:val="24"/>
        </w:rPr>
        <w:t>interessado, transferência de estudante matriculado no IFRR para outra instituição de ensino.</w:t>
      </w:r>
    </w:p>
    <w:p w:rsidR="009A4BC1" w:rsidRDefault="009A4BC1">
      <w:pPr>
        <w:rPr>
          <w:rFonts w:ascii="Times New Roman" w:eastAsia="Times New Roman" w:hAnsi="Times New Roman" w:cs="Times New Roman"/>
        </w:rPr>
      </w:pPr>
    </w:p>
    <w:p w:rsidR="009A4BC1" w:rsidRDefault="0034281F">
      <w:pPr>
        <w:numPr>
          <w:ilvl w:val="0"/>
          <w:numId w:val="15"/>
        </w:numPr>
        <w:tabs>
          <w:tab w:val="left" w:pos="823"/>
        </w:tabs>
        <w:ind w:right="266" w:firstLine="560"/>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Caberá aos pais, ou ao responsável legal, solicitar a transferência de</w:t>
      </w:r>
      <w:r>
        <w:rPr>
          <w:rFonts w:ascii="Arial" w:eastAsia="Arial" w:hAnsi="Arial" w:cs="Arial"/>
          <w:b/>
          <w:sz w:val="24"/>
          <w:szCs w:val="24"/>
        </w:rPr>
        <w:t xml:space="preserve"> </w:t>
      </w:r>
      <w:r>
        <w:rPr>
          <w:rFonts w:ascii="Arial" w:eastAsia="Arial" w:hAnsi="Arial" w:cs="Arial"/>
          <w:sz w:val="24"/>
          <w:szCs w:val="24"/>
        </w:rPr>
        <w:t>estudante, menor de idade.</w:t>
      </w:r>
    </w:p>
    <w:p w:rsidR="009A4BC1" w:rsidRDefault="009A4BC1">
      <w:pPr>
        <w:rPr>
          <w:rFonts w:ascii="Arial" w:eastAsia="Arial" w:hAnsi="Arial" w:cs="Arial"/>
          <w:sz w:val="24"/>
          <w:szCs w:val="24"/>
        </w:rPr>
      </w:pPr>
    </w:p>
    <w:p w:rsidR="009A4BC1" w:rsidRPr="009C646C" w:rsidRDefault="0034281F" w:rsidP="009C646C">
      <w:pPr>
        <w:numPr>
          <w:ilvl w:val="0"/>
          <w:numId w:val="15"/>
        </w:numPr>
        <w:tabs>
          <w:tab w:val="left" w:pos="857"/>
        </w:tabs>
        <w:ind w:right="266" w:firstLine="56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A transferência fica condicionada à apresentação de Nada Consta,</w:t>
      </w:r>
      <w:r>
        <w:rPr>
          <w:rFonts w:ascii="Arial" w:eastAsia="Arial" w:hAnsi="Arial" w:cs="Arial"/>
          <w:b/>
          <w:sz w:val="24"/>
          <w:szCs w:val="24"/>
        </w:rPr>
        <w:t xml:space="preserve"> </w:t>
      </w:r>
      <w:r>
        <w:rPr>
          <w:rFonts w:ascii="Arial" w:eastAsia="Arial" w:hAnsi="Arial" w:cs="Arial"/>
          <w:sz w:val="24"/>
          <w:szCs w:val="24"/>
        </w:rPr>
        <w:t xml:space="preserve">conforme orientação do setor de Registro Acadêmico de cada </w:t>
      </w:r>
      <w:r>
        <w:rPr>
          <w:rFonts w:ascii="Arial" w:eastAsia="Arial" w:hAnsi="Arial" w:cs="Arial"/>
          <w:i/>
          <w:sz w:val="24"/>
          <w:szCs w:val="24"/>
        </w:rPr>
        <w:t>Campus</w:t>
      </w:r>
      <w:r>
        <w:rPr>
          <w:rFonts w:ascii="Arial" w:eastAsia="Arial" w:hAnsi="Arial" w:cs="Arial"/>
          <w:sz w:val="24"/>
          <w:szCs w:val="24"/>
        </w:rPr>
        <w:t>.</w:t>
      </w:r>
      <w:r w:rsidR="009C646C">
        <w:rPr>
          <w:rFonts w:ascii="Arial" w:eastAsia="Arial" w:hAnsi="Arial" w:cs="Arial"/>
          <w:sz w:val="24"/>
          <w:szCs w:val="24"/>
        </w:rPr>
        <w:t xml:space="preserve"> </w:t>
      </w:r>
    </w:p>
    <w:p w:rsidR="009A4BC1" w:rsidRDefault="009A4BC1">
      <w:pPr>
        <w:rPr>
          <w:rFonts w:ascii="Times New Roman" w:eastAsia="Times New Roman" w:hAnsi="Times New Roman" w:cs="Times New Roman"/>
          <w:color w:val="FF0000"/>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lastRenderedPageBreak/>
        <w:t>Art. 147</w:t>
      </w:r>
      <w:r w:rsidR="0034281F">
        <w:rPr>
          <w:rFonts w:ascii="Arial" w:eastAsia="Arial" w:hAnsi="Arial" w:cs="Arial"/>
          <w:b/>
          <w:sz w:val="24"/>
          <w:szCs w:val="24"/>
        </w:rPr>
        <w:t xml:space="preserve"> </w:t>
      </w:r>
      <w:r w:rsidR="0034281F">
        <w:rPr>
          <w:rFonts w:ascii="Arial" w:eastAsia="Arial" w:hAnsi="Arial" w:cs="Arial"/>
          <w:sz w:val="24"/>
          <w:szCs w:val="24"/>
        </w:rPr>
        <w:t>Tratando-se de transferências recebidas, previstas em lei, durante o módulo ou ano</w:t>
      </w:r>
      <w:r w:rsidR="0034281F">
        <w:rPr>
          <w:rFonts w:ascii="Arial" w:eastAsia="Arial" w:hAnsi="Arial" w:cs="Arial"/>
          <w:b/>
          <w:sz w:val="24"/>
          <w:szCs w:val="24"/>
        </w:rPr>
        <w:t xml:space="preserve"> </w:t>
      </w:r>
      <w:r w:rsidR="0034281F">
        <w:rPr>
          <w:rFonts w:ascii="Arial" w:eastAsia="Arial" w:hAnsi="Arial" w:cs="Arial"/>
          <w:sz w:val="24"/>
          <w:szCs w:val="24"/>
        </w:rPr>
        <w:t>letivo, deverão ser apresentados documentos, constando as seguintes informações: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Frequência às aulas dadas em cada componente curricular, área de estudo ou atividade;</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Resultados obtidos em cada componente curricular até o dia da transferência;</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III- Organização Curricular de Curso de origem;</w:t>
      </w:r>
      <w:bookmarkStart w:id="111" w:name="bookmark=id.3jtnz0s" w:colFirst="0" w:colLast="0"/>
      <w:bookmarkEnd w:id="111"/>
    </w:p>
    <w:p w:rsidR="009A4BC1" w:rsidRDefault="009A4BC1">
      <w:pPr>
        <w:ind w:left="560"/>
        <w:jc w:val="both"/>
        <w:rPr>
          <w:rFonts w:ascii="Arial" w:eastAsia="Arial" w:hAnsi="Arial" w:cs="Arial"/>
          <w:sz w:val="24"/>
          <w:szCs w:val="24"/>
        </w:rPr>
      </w:pPr>
    </w:p>
    <w:p w:rsidR="009A4BC1" w:rsidRDefault="009A4BC1">
      <w:pPr>
        <w:ind w:left="560"/>
        <w:jc w:val="both"/>
        <w:rPr>
          <w:rFonts w:ascii="Arial" w:eastAsia="Arial" w:hAnsi="Arial" w:cs="Arial"/>
          <w:sz w:val="24"/>
          <w:szCs w:val="24"/>
        </w:rPr>
        <w:sectPr w:rsidR="009A4BC1">
          <w:type w:val="continuous"/>
          <w:pgSz w:w="11900" w:h="16838"/>
          <w:pgMar w:top="1138" w:right="1440" w:bottom="409" w:left="1140" w:header="360" w:footer="360" w:gutter="0"/>
          <w:cols w:space="720"/>
        </w:sectPr>
      </w:pPr>
    </w:p>
    <w:p w:rsidR="009A4BC1" w:rsidRDefault="0034281F">
      <w:pPr>
        <w:jc w:val="both"/>
        <w:rPr>
          <w:rFonts w:ascii="Arial" w:eastAsia="Arial" w:hAnsi="Arial" w:cs="Arial"/>
          <w:sz w:val="24"/>
          <w:szCs w:val="24"/>
        </w:rPr>
      </w:pPr>
      <w:r>
        <w:rPr>
          <w:rFonts w:ascii="Arial" w:eastAsia="Arial" w:hAnsi="Arial" w:cs="Arial"/>
          <w:sz w:val="24"/>
          <w:szCs w:val="24"/>
        </w:rPr>
        <w:lastRenderedPageBreak/>
        <w:t xml:space="preserve">        IV- Histórico Escolar;</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 Ementários dos componentes curriculares cursados;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 Carga horária computada de estágio curricular supervisionado</w:t>
      </w:r>
      <w:r w:rsidR="00053993">
        <w:rPr>
          <w:rFonts w:ascii="Arial" w:eastAsia="Arial" w:hAnsi="Arial" w:cs="Arial"/>
          <w:sz w:val="24"/>
          <w:szCs w:val="24"/>
        </w:rPr>
        <w:t>, quando houver</w:t>
      </w:r>
      <w:r>
        <w:rPr>
          <w:rFonts w:ascii="Arial" w:eastAsia="Arial" w:hAnsi="Arial" w:cs="Arial"/>
          <w:sz w:val="24"/>
          <w:szCs w:val="24"/>
        </w:rPr>
        <w:t>.</w:t>
      </w:r>
    </w:p>
    <w:p w:rsidR="009A4BC1" w:rsidRDefault="009A4BC1">
      <w:pPr>
        <w:jc w:val="both"/>
        <w:rPr>
          <w:rFonts w:ascii="Times New Roman" w:eastAsia="Times New Roman" w:hAnsi="Times New Roman" w:cs="Times New Roman"/>
        </w:rPr>
      </w:pPr>
    </w:p>
    <w:p w:rsidR="009A4BC1" w:rsidRDefault="0034281F">
      <w:pPr>
        <w:tabs>
          <w:tab w:val="left" w:pos="9072"/>
        </w:tabs>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O estudante aceito por transferência, de que trata o</w:t>
      </w:r>
      <w:r>
        <w:rPr>
          <w:rFonts w:ascii="Arial" w:eastAsia="Arial" w:hAnsi="Arial" w:cs="Arial"/>
          <w:b/>
          <w:sz w:val="24"/>
          <w:szCs w:val="24"/>
        </w:rPr>
        <w:t xml:space="preserve"> </w:t>
      </w:r>
      <w:r>
        <w:rPr>
          <w:rFonts w:ascii="Arial" w:eastAsia="Arial" w:hAnsi="Arial" w:cs="Arial"/>
          <w:sz w:val="24"/>
          <w:szCs w:val="24"/>
        </w:rPr>
        <w:t>c</w:t>
      </w:r>
      <w:r>
        <w:rPr>
          <w:rFonts w:ascii="Arial" w:eastAsia="Arial" w:hAnsi="Arial" w:cs="Arial"/>
          <w:i/>
          <w:sz w:val="24"/>
          <w:szCs w:val="24"/>
        </w:rPr>
        <w:t>aput,</w:t>
      </w:r>
      <w:r>
        <w:rPr>
          <w:rFonts w:ascii="Arial" w:eastAsia="Arial" w:hAnsi="Arial" w:cs="Arial"/>
          <w:b/>
          <w:sz w:val="24"/>
          <w:szCs w:val="24"/>
        </w:rPr>
        <w:t xml:space="preserve"> </w:t>
      </w:r>
      <w:r>
        <w:rPr>
          <w:rFonts w:ascii="Arial" w:eastAsia="Arial" w:hAnsi="Arial" w:cs="Arial"/>
          <w:sz w:val="24"/>
          <w:szCs w:val="24"/>
        </w:rPr>
        <w:t>estará sujeito às adaptações curriculares, quando houver necessidade.</w:t>
      </w:r>
    </w:p>
    <w:p w:rsidR="009A4BC1" w:rsidRDefault="009A4BC1">
      <w:pPr>
        <w:tabs>
          <w:tab w:val="left" w:pos="9072"/>
        </w:tabs>
        <w:ind w:right="266" w:firstLine="567"/>
        <w:jc w:val="both"/>
        <w:rPr>
          <w:rFonts w:ascii="Arial" w:eastAsia="Arial" w:hAnsi="Arial" w:cs="Arial"/>
          <w:sz w:val="24"/>
          <w:szCs w:val="24"/>
        </w:rPr>
      </w:pPr>
    </w:p>
    <w:p w:rsidR="009A4BC1" w:rsidRDefault="009A4BC1">
      <w:pPr>
        <w:tabs>
          <w:tab w:val="left" w:pos="9072"/>
        </w:tabs>
        <w:ind w:right="266" w:firstLine="567"/>
        <w:jc w:val="center"/>
        <w:rPr>
          <w:rFonts w:ascii="Arial" w:eastAsia="Arial" w:hAnsi="Arial" w:cs="Arial"/>
          <w:sz w:val="24"/>
          <w:szCs w:val="24"/>
        </w:rPr>
      </w:pPr>
    </w:p>
    <w:p w:rsidR="009A4BC1" w:rsidRDefault="009A4BC1">
      <w:pPr>
        <w:tabs>
          <w:tab w:val="left" w:pos="9072"/>
        </w:tabs>
        <w:ind w:right="266" w:firstLine="567"/>
        <w:jc w:val="both"/>
        <w:rPr>
          <w:rFonts w:ascii="Arial" w:eastAsia="Arial" w:hAnsi="Arial" w:cs="Arial"/>
          <w:sz w:val="24"/>
          <w:szCs w:val="24"/>
        </w:rPr>
      </w:pPr>
    </w:p>
    <w:p w:rsidR="009A4BC1" w:rsidRDefault="0034281F">
      <w:pPr>
        <w:tabs>
          <w:tab w:val="left" w:pos="9072"/>
        </w:tabs>
        <w:ind w:right="266" w:firstLine="567"/>
        <w:jc w:val="center"/>
        <w:rPr>
          <w:rFonts w:ascii="Arial" w:eastAsia="Arial" w:hAnsi="Arial" w:cs="Arial"/>
          <w:b/>
          <w:sz w:val="24"/>
          <w:szCs w:val="24"/>
        </w:rPr>
      </w:pPr>
      <w:r>
        <w:rPr>
          <w:rFonts w:ascii="Arial" w:eastAsia="Arial" w:hAnsi="Arial" w:cs="Arial"/>
          <w:b/>
          <w:sz w:val="24"/>
          <w:szCs w:val="24"/>
        </w:rPr>
        <w:t xml:space="preserve">Da TRANSFERÊNCIA PARA CURSOS DE GRADUAÇÃO </w:t>
      </w:r>
    </w:p>
    <w:p w:rsidR="009A4BC1" w:rsidRDefault="009A4BC1">
      <w:pPr>
        <w:tabs>
          <w:tab w:val="left" w:pos="9072"/>
        </w:tabs>
        <w:ind w:right="266" w:firstLine="567"/>
        <w:jc w:val="center"/>
        <w:rPr>
          <w:rFonts w:ascii="Arial" w:eastAsia="Arial" w:hAnsi="Arial" w:cs="Arial"/>
          <w:b/>
          <w:sz w:val="24"/>
          <w:szCs w:val="24"/>
        </w:rPr>
      </w:pPr>
    </w:p>
    <w:p w:rsidR="009A4BC1" w:rsidRDefault="009A4BC1">
      <w:pPr>
        <w:tabs>
          <w:tab w:val="left" w:pos="9072"/>
        </w:tabs>
        <w:ind w:right="266" w:firstLine="567"/>
        <w:jc w:val="both"/>
        <w:rPr>
          <w:rFonts w:ascii="Arial" w:eastAsia="Arial" w:hAnsi="Arial" w:cs="Arial"/>
          <w:sz w:val="24"/>
          <w:szCs w:val="24"/>
        </w:rPr>
      </w:pPr>
    </w:p>
    <w:p w:rsidR="009A4BC1" w:rsidRDefault="00F111A8">
      <w:pPr>
        <w:tabs>
          <w:tab w:val="left" w:pos="9072"/>
        </w:tabs>
        <w:ind w:right="266" w:firstLine="567"/>
        <w:jc w:val="both"/>
        <w:rPr>
          <w:rFonts w:ascii="Arial" w:eastAsia="Arial" w:hAnsi="Arial" w:cs="Arial"/>
          <w:sz w:val="24"/>
          <w:szCs w:val="24"/>
        </w:rPr>
      </w:pPr>
      <w:r w:rsidRPr="00F111A8">
        <w:rPr>
          <w:rFonts w:ascii="Arial" w:eastAsia="Arial" w:hAnsi="Arial" w:cs="Arial"/>
          <w:b/>
          <w:sz w:val="24"/>
          <w:szCs w:val="24"/>
        </w:rPr>
        <w:t>Art. 148</w:t>
      </w:r>
      <w:r w:rsidR="0034281F">
        <w:rPr>
          <w:rFonts w:ascii="Arial" w:eastAsia="Arial" w:hAnsi="Arial" w:cs="Arial"/>
          <w:sz w:val="24"/>
          <w:szCs w:val="24"/>
        </w:rPr>
        <w:t xml:space="preserve"> Para os cursos de graduação as transferências externas se darão mediante edital conforme artigo 49 da </w:t>
      </w:r>
      <w:r w:rsidR="004E5CCC">
        <w:rPr>
          <w:rFonts w:ascii="Arial" w:eastAsia="Arial" w:hAnsi="Arial" w:cs="Arial"/>
          <w:sz w:val="24"/>
          <w:szCs w:val="24"/>
        </w:rPr>
        <w:t>LDBEN</w:t>
      </w:r>
      <w:r w:rsidR="0034281F">
        <w:rPr>
          <w:rFonts w:ascii="Arial" w:eastAsia="Arial" w:hAnsi="Arial" w:cs="Arial"/>
          <w:sz w:val="24"/>
          <w:szCs w:val="24"/>
        </w:rPr>
        <w:t xml:space="preserve">9.394/96 </w:t>
      </w:r>
    </w:p>
    <w:p w:rsidR="009A4BC1" w:rsidRDefault="009A4BC1">
      <w:pPr>
        <w:tabs>
          <w:tab w:val="left" w:pos="9072"/>
        </w:tabs>
        <w:ind w:right="266" w:firstLine="567"/>
        <w:jc w:val="both"/>
        <w:rPr>
          <w:rFonts w:ascii="Arial" w:eastAsia="Arial" w:hAnsi="Arial" w:cs="Arial"/>
          <w:b/>
          <w:sz w:val="24"/>
          <w:szCs w:val="24"/>
        </w:rPr>
      </w:pPr>
    </w:p>
    <w:p w:rsidR="009A4BC1" w:rsidRDefault="009A4BC1">
      <w:pPr>
        <w:tabs>
          <w:tab w:val="left" w:pos="9072"/>
        </w:tabs>
        <w:ind w:right="266"/>
        <w:jc w:val="both"/>
        <w:rPr>
          <w:rFonts w:ascii="Arial" w:eastAsia="Arial" w:hAnsi="Arial" w:cs="Arial"/>
          <w:b/>
          <w:sz w:val="24"/>
          <w:szCs w:val="24"/>
        </w:rPr>
      </w:pPr>
    </w:p>
    <w:p w:rsidR="009A4BC1" w:rsidRDefault="0034281F">
      <w:pPr>
        <w:pStyle w:val="Ttulo1"/>
        <w:jc w:val="center"/>
        <w:rPr>
          <w:rFonts w:ascii="Arial" w:eastAsia="Arial" w:hAnsi="Arial" w:cs="Arial"/>
          <w:sz w:val="24"/>
          <w:szCs w:val="24"/>
        </w:rPr>
      </w:pPr>
      <w:bookmarkStart w:id="112" w:name="_heading=h.1yyy98l" w:colFirst="0" w:colLast="0"/>
      <w:bookmarkEnd w:id="112"/>
      <w:r>
        <w:rPr>
          <w:rFonts w:ascii="Arial" w:eastAsia="Arial" w:hAnsi="Arial" w:cs="Arial"/>
          <w:sz w:val="24"/>
          <w:szCs w:val="24"/>
        </w:rPr>
        <w:t>Seção III</w:t>
      </w:r>
    </w:p>
    <w:p w:rsidR="009A4BC1" w:rsidRDefault="00A474F1">
      <w:pPr>
        <w:pStyle w:val="Ttulo1"/>
        <w:jc w:val="center"/>
        <w:rPr>
          <w:rFonts w:ascii="Arial" w:eastAsia="Arial" w:hAnsi="Arial" w:cs="Arial"/>
          <w:sz w:val="24"/>
          <w:szCs w:val="24"/>
        </w:rPr>
      </w:pPr>
      <w:bookmarkStart w:id="113" w:name="_heading=h.4iylrwe" w:colFirst="0" w:colLast="0"/>
      <w:bookmarkEnd w:id="113"/>
      <w:r>
        <w:rPr>
          <w:rFonts w:ascii="Arial" w:eastAsia="Arial" w:hAnsi="Arial" w:cs="Arial"/>
          <w:sz w:val="24"/>
          <w:szCs w:val="24"/>
        </w:rPr>
        <w:t>Do intercâmbio</w:t>
      </w: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149</w:t>
      </w:r>
      <w:r w:rsidR="0034281F">
        <w:rPr>
          <w:rFonts w:ascii="Arial" w:eastAsia="Arial" w:hAnsi="Arial" w:cs="Arial"/>
          <w:b/>
          <w:sz w:val="24"/>
          <w:szCs w:val="24"/>
        </w:rPr>
        <w:t xml:space="preserve"> </w:t>
      </w:r>
      <w:r w:rsidR="0034281F">
        <w:rPr>
          <w:rFonts w:ascii="Arial" w:eastAsia="Arial" w:hAnsi="Arial" w:cs="Arial"/>
          <w:sz w:val="24"/>
          <w:szCs w:val="24"/>
        </w:rPr>
        <w:t xml:space="preserve">O ingresso decorrente </w:t>
      </w:r>
      <w:r w:rsidR="00DD2BE2">
        <w:rPr>
          <w:rFonts w:ascii="Arial" w:eastAsia="Arial" w:hAnsi="Arial" w:cs="Arial"/>
          <w:sz w:val="24"/>
          <w:szCs w:val="24"/>
        </w:rPr>
        <w:t xml:space="preserve">do </w:t>
      </w:r>
      <w:r w:rsidR="0034281F">
        <w:rPr>
          <w:rFonts w:ascii="Arial" w:eastAsia="Arial" w:hAnsi="Arial" w:cs="Arial"/>
          <w:sz w:val="24"/>
          <w:szCs w:val="24"/>
        </w:rPr>
        <w:t>intercâmbio</w:t>
      </w:r>
      <w:r w:rsidR="00DD2BE2">
        <w:rPr>
          <w:rFonts w:ascii="Arial" w:eastAsia="Arial" w:hAnsi="Arial" w:cs="Arial"/>
          <w:sz w:val="24"/>
          <w:szCs w:val="24"/>
        </w:rPr>
        <w:t xml:space="preserve"> por meio de parcerias</w:t>
      </w:r>
      <w:r w:rsidR="0034281F">
        <w:rPr>
          <w:rFonts w:ascii="Arial" w:eastAsia="Arial" w:hAnsi="Arial" w:cs="Arial"/>
          <w:sz w:val="24"/>
          <w:szCs w:val="24"/>
        </w:rPr>
        <w:t xml:space="preserve"> entre o IFRR e</w:t>
      </w:r>
      <w:r w:rsidR="0034281F">
        <w:rPr>
          <w:rFonts w:ascii="Arial" w:eastAsia="Arial" w:hAnsi="Arial" w:cs="Arial"/>
          <w:b/>
          <w:sz w:val="24"/>
          <w:szCs w:val="24"/>
        </w:rPr>
        <w:t xml:space="preserve"> </w:t>
      </w:r>
      <w:r w:rsidR="0034281F">
        <w:rPr>
          <w:rFonts w:ascii="Arial" w:eastAsia="Arial" w:hAnsi="Arial" w:cs="Arial"/>
          <w:sz w:val="24"/>
          <w:szCs w:val="24"/>
        </w:rPr>
        <w:t>outras instituições nacionais ou estrangeiras será concedido aos estudantes, nos termos estabelecidos em instrumento próprio.</w:t>
      </w:r>
      <w:r w:rsidR="00DD2BE2">
        <w:rPr>
          <w:rFonts w:ascii="Arial" w:eastAsia="Arial" w:hAnsi="Arial" w:cs="Arial"/>
          <w:sz w:val="24"/>
          <w:szCs w:val="24"/>
        </w:rPr>
        <w:t xml:space="preserve"> </w:t>
      </w:r>
    </w:p>
    <w:p w:rsidR="009A4BC1" w:rsidRDefault="0034281F">
      <w:pPr>
        <w:pStyle w:val="Ttulo1"/>
        <w:jc w:val="center"/>
        <w:rPr>
          <w:rFonts w:ascii="Arial" w:eastAsia="Arial" w:hAnsi="Arial" w:cs="Arial"/>
          <w:sz w:val="24"/>
          <w:szCs w:val="24"/>
        </w:rPr>
      </w:pPr>
      <w:bookmarkStart w:id="114" w:name="_heading=h.2y3w247" w:colFirst="0" w:colLast="0"/>
      <w:bookmarkEnd w:id="114"/>
      <w:r>
        <w:rPr>
          <w:rFonts w:ascii="Arial" w:eastAsia="Arial" w:hAnsi="Arial" w:cs="Arial"/>
          <w:sz w:val="24"/>
          <w:szCs w:val="24"/>
        </w:rPr>
        <w:t>CAPÍTULO V</w:t>
      </w:r>
    </w:p>
    <w:p w:rsidR="009A4BC1" w:rsidRDefault="0034281F">
      <w:pPr>
        <w:pStyle w:val="Ttulo1"/>
        <w:jc w:val="center"/>
        <w:rPr>
          <w:rFonts w:ascii="Arial" w:eastAsia="Arial" w:hAnsi="Arial" w:cs="Arial"/>
          <w:sz w:val="24"/>
          <w:szCs w:val="24"/>
        </w:rPr>
      </w:pPr>
      <w:bookmarkStart w:id="115" w:name="_heading=h.1d96cc0" w:colFirst="0" w:colLast="0"/>
      <w:bookmarkEnd w:id="115"/>
      <w:r>
        <w:rPr>
          <w:rFonts w:ascii="Arial" w:eastAsia="Arial" w:hAnsi="Arial" w:cs="Arial"/>
          <w:sz w:val="24"/>
          <w:szCs w:val="24"/>
        </w:rPr>
        <w:t>DA MATRÍCULA INICIAL</w:t>
      </w:r>
    </w:p>
    <w:p w:rsidR="009A4BC1" w:rsidRDefault="009A4BC1"/>
    <w:p w:rsidR="009A4BC1" w:rsidRDefault="009A4BC1"/>
    <w:p w:rsidR="009A4BC1" w:rsidRDefault="009A4BC1"/>
    <w:p w:rsidR="009A4BC1" w:rsidRDefault="00F111A8">
      <w:pPr>
        <w:ind w:left="560"/>
        <w:jc w:val="both"/>
        <w:rPr>
          <w:rFonts w:ascii="Arial" w:eastAsia="Arial" w:hAnsi="Arial" w:cs="Arial"/>
          <w:sz w:val="24"/>
          <w:szCs w:val="24"/>
        </w:rPr>
      </w:pPr>
      <w:r>
        <w:rPr>
          <w:rFonts w:ascii="Arial" w:eastAsia="Arial" w:hAnsi="Arial" w:cs="Arial"/>
          <w:b/>
          <w:sz w:val="24"/>
          <w:szCs w:val="24"/>
        </w:rPr>
        <w:t>Art. 150</w:t>
      </w:r>
      <w:r w:rsidR="0034281F">
        <w:rPr>
          <w:rFonts w:ascii="Arial" w:eastAsia="Arial" w:hAnsi="Arial" w:cs="Arial"/>
          <w:b/>
          <w:sz w:val="24"/>
          <w:szCs w:val="24"/>
        </w:rPr>
        <w:t xml:space="preserve"> </w:t>
      </w:r>
      <w:r w:rsidR="0034281F">
        <w:rPr>
          <w:rFonts w:ascii="Arial" w:eastAsia="Arial" w:hAnsi="Arial" w:cs="Arial"/>
          <w:sz w:val="24"/>
          <w:szCs w:val="24"/>
        </w:rPr>
        <w:t>A matrícula nos cursos do IFRR dar-se-á das seguintes formas: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Nos cursos Técnicos Integrados ao Ensino Médio, a matrícula ocorrerá pelo conjunto de componentes curriculares q</w:t>
      </w:r>
      <w:r w:rsidR="006D2445">
        <w:rPr>
          <w:rFonts w:ascii="Arial" w:eastAsia="Arial" w:hAnsi="Arial" w:cs="Arial"/>
          <w:sz w:val="24"/>
          <w:szCs w:val="24"/>
        </w:rPr>
        <w:t>ue compõem o período (</w:t>
      </w:r>
      <w:r w:rsidR="00E74DE0">
        <w:rPr>
          <w:rFonts w:ascii="Arial" w:eastAsia="Arial" w:hAnsi="Arial" w:cs="Arial"/>
          <w:sz w:val="24"/>
          <w:szCs w:val="24"/>
        </w:rPr>
        <w:t>semestre ou ano</w:t>
      </w:r>
      <w:r>
        <w:rPr>
          <w:rFonts w:ascii="Arial" w:eastAsia="Arial" w:hAnsi="Arial" w:cs="Arial"/>
          <w:sz w:val="24"/>
          <w:szCs w:val="24"/>
        </w:rPr>
        <w:t>) para o qual o estudante tenha sido promovido/aprovado;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Nos cursos de Graduação e Técnicos Concomitantes, Subsequentes e PROEJA, a matrícula ocorrerá por módulos/componentes curriculares;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Nos cursos de Pós-Graduação, a matrícula ocorrerá de acordo com as especificações do Projeto Pedagógico de cada curso;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Nos cursos de Formação Inicial e Continuada, bem como em outros cursos, não abordados neste documento, a matrícula ocorrerá de acordo com as especificações do Projeto Pedagógico de cada curso.</w:t>
      </w:r>
    </w:p>
    <w:p w:rsidR="009A4BC1" w:rsidRDefault="009A4BC1"/>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color w:val="800000"/>
          <w:sz w:val="24"/>
          <w:szCs w:val="24"/>
        </w:rPr>
      </w:pPr>
      <w:r>
        <w:rPr>
          <w:rFonts w:ascii="Arial" w:eastAsia="Arial" w:hAnsi="Arial" w:cs="Arial"/>
          <w:b/>
          <w:sz w:val="24"/>
          <w:szCs w:val="24"/>
        </w:rPr>
        <w:t>Art. 151</w:t>
      </w:r>
      <w:r w:rsidR="0034281F">
        <w:rPr>
          <w:rFonts w:ascii="Arial" w:eastAsia="Arial" w:hAnsi="Arial" w:cs="Arial"/>
          <w:b/>
          <w:sz w:val="24"/>
          <w:szCs w:val="24"/>
        </w:rPr>
        <w:t xml:space="preserve"> </w:t>
      </w:r>
      <w:r w:rsidR="0034281F">
        <w:rPr>
          <w:rFonts w:ascii="Arial" w:eastAsia="Arial" w:hAnsi="Arial" w:cs="Arial"/>
          <w:sz w:val="24"/>
          <w:szCs w:val="24"/>
        </w:rPr>
        <w:t>A matrícula para qualquer Curso do IFRR, presencial ou EaD, deverá</w:t>
      </w:r>
      <w:r w:rsidR="0034281F">
        <w:rPr>
          <w:rFonts w:ascii="Arial" w:eastAsia="Arial" w:hAnsi="Arial" w:cs="Arial"/>
          <w:b/>
          <w:sz w:val="24"/>
          <w:szCs w:val="24"/>
        </w:rPr>
        <w:t xml:space="preserve"> </w:t>
      </w:r>
      <w:r w:rsidR="008C1AED">
        <w:rPr>
          <w:rFonts w:ascii="Arial" w:eastAsia="Arial" w:hAnsi="Arial" w:cs="Arial"/>
          <w:sz w:val="24"/>
          <w:szCs w:val="24"/>
        </w:rPr>
        <w:t>ser efetuada no Setor de Registro A</w:t>
      </w:r>
      <w:r w:rsidR="0034281F">
        <w:rPr>
          <w:rFonts w:ascii="Arial" w:eastAsia="Arial" w:hAnsi="Arial" w:cs="Arial"/>
          <w:sz w:val="24"/>
          <w:szCs w:val="24"/>
        </w:rPr>
        <w:t xml:space="preserve">cadêmico de cada </w:t>
      </w:r>
      <w:r w:rsidR="0034281F">
        <w:rPr>
          <w:rFonts w:ascii="Arial" w:eastAsia="Arial" w:hAnsi="Arial" w:cs="Arial"/>
          <w:i/>
          <w:sz w:val="24"/>
          <w:szCs w:val="24"/>
        </w:rPr>
        <w:t>Campus</w:t>
      </w:r>
      <w:r w:rsidR="0034281F">
        <w:rPr>
          <w:rFonts w:ascii="Arial" w:eastAsia="Arial" w:hAnsi="Arial" w:cs="Arial"/>
          <w:sz w:val="24"/>
          <w:szCs w:val="24"/>
        </w:rPr>
        <w:t>, por meio de Requerimen</w:t>
      </w:r>
      <w:r w:rsidR="008C1AED">
        <w:rPr>
          <w:rFonts w:ascii="Arial" w:eastAsia="Arial" w:hAnsi="Arial" w:cs="Arial"/>
          <w:sz w:val="24"/>
          <w:szCs w:val="24"/>
        </w:rPr>
        <w:t>to de Matrícula fornecido pelo s</w:t>
      </w:r>
      <w:r w:rsidR="0034281F">
        <w:rPr>
          <w:rFonts w:ascii="Arial" w:eastAsia="Arial" w:hAnsi="Arial" w:cs="Arial"/>
          <w:sz w:val="24"/>
          <w:szCs w:val="24"/>
        </w:rPr>
        <w:t>etor, que deverá estar devidamente preenchido e assinado e com os documentos exigidos em edital de processo seletivo</w:t>
      </w:r>
      <w:r w:rsidR="0034281F">
        <w:rPr>
          <w:rFonts w:ascii="Arial" w:eastAsia="Arial" w:hAnsi="Arial" w:cs="Arial"/>
          <w:color w:val="800000"/>
          <w:sz w:val="24"/>
          <w:szCs w:val="24"/>
        </w:rPr>
        <w:t>.</w:t>
      </w:r>
    </w:p>
    <w:p w:rsidR="009A4BC1" w:rsidRDefault="009A4BC1">
      <w:pPr>
        <w:rPr>
          <w:rFonts w:ascii="Times New Roman" w:eastAsia="Times New Roman" w:hAnsi="Times New Roman" w:cs="Times New Roman"/>
          <w:sz w:val="24"/>
          <w:szCs w:val="24"/>
        </w:rPr>
      </w:pPr>
    </w:p>
    <w:p w:rsidR="009A4BC1" w:rsidRDefault="0034281F">
      <w:pPr>
        <w:numPr>
          <w:ilvl w:val="0"/>
          <w:numId w:val="24"/>
        </w:numPr>
        <w:tabs>
          <w:tab w:val="left" w:pos="787"/>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Para efetuar a matrícula, é indispensável cumprir os prazos estabelecidos</w:t>
      </w:r>
      <w:r>
        <w:rPr>
          <w:rFonts w:ascii="Arial" w:eastAsia="Arial" w:hAnsi="Arial" w:cs="Arial"/>
          <w:b/>
          <w:sz w:val="24"/>
          <w:szCs w:val="24"/>
        </w:rPr>
        <w:t xml:space="preserve"> </w:t>
      </w:r>
      <w:r>
        <w:rPr>
          <w:rFonts w:ascii="Arial" w:eastAsia="Arial" w:hAnsi="Arial" w:cs="Arial"/>
          <w:sz w:val="24"/>
          <w:szCs w:val="24"/>
        </w:rPr>
        <w:t>no Calendário Acadêmico e/ou no Edital do Processo Seletivo e preencher o questionário socioeconômico.</w:t>
      </w:r>
    </w:p>
    <w:p w:rsidR="009A4BC1" w:rsidRDefault="009A4BC1">
      <w:pPr>
        <w:rPr>
          <w:rFonts w:ascii="Arial" w:eastAsia="Arial" w:hAnsi="Arial" w:cs="Arial"/>
          <w:sz w:val="24"/>
          <w:szCs w:val="24"/>
        </w:rPr>
      </w:pPr>
    </w:p>
    <w:p w:rsidR="009A4BC1" w:rsidRDefault="0034281F">
      <w:pPr>
        <w:numPr>
          <w:ilvl w:val="0"/>
          <w:numId w:val="24"/>
        </w:numPr>
        <w:tabs>
          <w:tab w:val="left" w:pos="785"/>
        </w:tabs>
        <w:ind w:right="266" w:firstLine="560"/>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Perderá o direito à vaga o candidato aprovado em Processo Seletivo que</w:t>
      </w:r>
      <w:r>
        <w:rPr>
          <w:rFonts w:ascii="Arial" w:eastAsia="Arial" w:hAnsi="Arial" w:cs="Arial"/>
          <w:b/>
          <w:sz w:val="24"/>
          <w:szCs w:val="24"/>
        </w:rPr>
        <w:t xml:space="preserve"> </w:t>
      </w:r>
      <w:r>
        <w:rPr>
          <w:rFonts w:ascii="Arial" w:eastAsia="Arial" w:hAnsi="Arial" w:cs="Arial"/>
          <w:sz w:val="24"/>
          <w:szCs w:val="24"/>
        </w:rPr>
        <w:t>não efetuar a matrícula no prazo estabelecido no edital.</w:t>
      </w:r>
    </w:p>
    <w:p w:rsidR="009A4BC1" w:rsidRDefault="009A4BC1">
      <w:pPr>
        <w:rPr>
          <w:rFonts w:ascii="Arial" w:eastAsia="Arial" w:hAnsi="Arial" w:cs="Arial"/>
          <w:sz w:val="24"/>
          <w:szCs w:val="24"/>
        </w:rPr>
      </w:pPr>
    </w:p>
    <w:p w:rsidR="009A4BC1" w:rsidRDefault="0034281F">
      <w:pPr>
        <w:numPr>
          <w:ilvl w:val="0"/>
          <w:numId w:val="24"/>
        </w:numPr>
        <w:tabs>
          <w:tab w:val="left" w:pos="866"/>
        </w:tabs>
        <w:ind w:right="266" w:firstLine="560"/>
        <w:jc w:val="both"/>
        <w:rPr>
          <w:rFonts w:ascii="Arial" w:eastAsia="Arial" w:hAnsi="Arial" w:cs="Arial"/>
          <w:sz w:val="24"/>
          <w:szCs w:val="24"/>
        </w:rPr>
      </w:pPr>
      <w:r>
        <w:rPr>
          <w:rFonts w:ascii="Arial" w:eastAsia="Arial" w:hAnsi="Arial" w:cs="Arial"/>
          <w:b/>
          <w:sz w:val="24"/>
          <w:szCs w:val="24"/>
        </w:rPr>
        <w:t xml:space="preserve">3º </w:t>
      </w:r>
      <w:r>
        <w:rPr>
          <w:rFonts w:ascii="Arial" w:eastAsia="Arial" w:hAnsi="Arial" w:cs="Arial"/>
          <w:sz w:val="24"/>
          <w:szCs w:val="24"/>
        </w:rPr>
        <w:t>Terá a matrícula cancelada o estudante que tenha realizado com</w:t>
      </w:r>
      <w:r>
        <w:rPr>
          <w:rFonts w:ascii="Arial" w:eastAsia="Arial" w:hAnsi="Arial" w:cs="Arial"/>
          <w:b/>
          <w:sz w:val="24"/>
          <w:szCs w:val="24"/>
        </w:rPr>
        <w:t xml:space="preserve"> </w:t>
      </w:r>
      <w:r>
        <w:rPr>
          <w:rFonts w:ascii="Arial" w:eastAsia="Arial" w:hAnsi="Arial" w:cs="Arial"/>
          <w:sz w:val="24"/>
          <w:szCs w:val="24"/>
        </w:rPr>
        <w:t>documentos falsos ou adulterados, ficando o seu responsável legal, se menor de idade, passível de implicações legais.</w:t>
      </w:r>
    </w:p>
    <w:p w:rsidR="009A4BC1" w:rsidRDefault="009A4BC1">
      <w:pPr>
        <w:tabs>
          <w:tab w:val="left" w:pos="866"/>
        </w:tabs>
        <w:ind w:left="560" w:right="266"/>
        <w:jc w:val="both"/>
        <w:rPr>
          <w:rFonts w:ascii="Arial" w:eastAsia="Arial" w:hAnsi="Arial" w:cs="Arial"/>
          <w:sz w:val="24"/>
          <w:szCs w:val="24"/>
        </w:rPr>
      </w:pP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152</w:t>
      </w:r>
      <w:r w:rsidR="0034281F">
        <w:rPr>
          <w:rFonts w:ascii="Arial" w:eastAsia="Arial" w:hAnsi="Arial" w:cs="Arial"/>
          <w:b/>
          <w:sz w:val="24"/>
          <w:szCs w:val="24"/>
        </w:rPr>
        <w:t xml:space="preserve"> </w:t>
      </w:r>
      <w:r w:rsidR="0034281F">
        <w:rPr>
          <w:rFonts w:ascii="Arial" w:eastAsia="Arial" w:hAnsi="Arial" w:cs="Arial"/>
          <w:sz w:val="24"/>
          <w:szCs w:val="24"/>
        </w:rPr>
        <w:t>Terá sua matrícula cancelada o estudante matriculado em cursos</w:t>
      </w:r>
      <w:r w:rsidR="0034281F">
        <w:rPr>
          <w:rFonts w:ascii="Arial" w:eastAsia="Arial" w:hAnsi="Arial" w:cs="Arial"/>
          <w:b/>
          <w:sz w:val="24"/>
          <w:szCs w:val="24"/>
        </w:rPr>
        <w:t xml:space="preserve"> </w:t>
      </w:r>
      <w:r w:rsidR="0034281F">
        <w:rPr>
          <w:rFonts w:ascii="Arial" w:eastAsia="Arial" w:hAnsi="Arial" w:cs="Arial"/>
          <w:sz w:val="24"/>
          <w:szCs w:val="24"/>
        </w:rPr>
        <w:t>presenciais que não frequentarem os 10 (dez) primeiros dias letivos, sem apresentar justificativa, devidamente comprovada.</w:t>
      </w: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153</w:t>
      </w:r>
      <w:r w:rsidR="0034281F">
        <w:rPr>
          <w:rFonts w:ascii="Arial" w:eastAsia="Arial" w:hAnsi="Arial" w:cs="Arial"/>
          <w:b/>
          <w:sz w:val="24"/>
          <w:szCs w:val="24"/>
        </w:rPr>
        <w:t xml:space="preserve"> </w:t>
      </w:r>
      <w:r w:rsidR="0034281F">
        <w:rPr>
          <w:rFonts w:ascii="Arial" w:eastAsia="Arial" w:hAnsi="Arial" w:cs="Arial"/>
          <w:sz w:val="24"/>
          <w:szCs w:val="24"/>
        </w:rPr>
        <w:t>Terá sua matrícula cancelada, sendo considerado desistente e</w:t>
      </w:r>
      <w:r w:rsidR="0034281F">
        <w:rPr>
          <w:rFonts w:ascii="Arial" w:eastAsia="Arial" w:hAnsi="Arial" w:cs="Arial"/>
          <w:b/>
          <w:sz w:val="24"/>
          <w:szCs w:val="24"/>
        </w:rPr>
        <w:t xml:space="preserve"> </w:t>
      </w:r>
      <w:r w:rsidR="0034281F">
        <w:rPr>
          <w:rFonts w:ascii="Arial" w:eastAsia="Arial" w:hAnsi="Arial" w:cs="Arial"/>
          <w:sz w:val="24"/>
          <w:szCs w:val="24"/>
        </w:rPr>
        <w:t>perdendo o direito à vaga, o estudante matriculado em curso em EaD que se enquadrar em qualquer uma das situações abaixo, exceto em casos justificados:</w:t>
      </w:r>
    </w:p>
    <w:p w:rsidR="009A4BC1" w:rsidRDefault="009A4BC1">
      <w:pPr>
        <w:rPr>
          <w:rFonts w:ascii="Times New Roman" w:eastAsia="Times New Roman" w:hAnsi="Times New Roman" w:cs="Times New Roman"/>
        </w:rPr>
      </w:pPr>
    </w:p>
    <w:p w:rsidR="005A780A" w:rsidRDefault="005A780A">
      <w:pPr>
        <w:rPr>
          <w:rFonts w:ascii="Times New Roman" w:eastAsia="Times New Roman" w:hAnsi="Times New Roman" w:cs="Times New Roman"/>
        </w:rPr>
      </w:pPr>
    </w:p>
    <w:p w:rsidR="009A4BC1" w:rsidRPr="002D72B7" w:rsidRDefault="005A780A" w:rsidP="00F111A8">
      <w:pPr>
        <w:ind w:firstLine="567"/>
        <w:rPr>
          <w:rFonts w:ascii="Arial" w:eastAsia="Arial" w:hAnsi="Arial" w:cs="Arial"/>
          <w:sz w:val="24"/>
          <w:szCs w:val="24"/>
        </w:rPr>
      </w:pPr>
      <w:r w:rsidRPr="002D72B7">
        <w:rPr>
          <w:rFonts w:ascii="Arial" w:eastAsia="Arial" w:hAnsi="Arial" w:cs="Arial"/>
          <w:b/>
          <w:sz w:val="24"/>
          <w:szCs w:val="24"/>
        </w:rPr>
        <w:t>§ 1º</w:t>
      </w:r>
      <w:r w:rsidRPr="002D72B7">
        <w:rPr>
          <w:rFonts w:ascii="Arial" w:eastAsia="Arial" w:hAnsi="Arial" w:cs="Arial"/>
          <w:sz w:val="24"/>
          <w:szCs w:val="24"/>
        </w:rPr>
        <w:t xml:space="preserve"> </w:t>
      </w:r>
      <w:r w:rsidR="0034281F" w:rsidRPr="002D72B7">
        <w:rPr>
          <w:rFonts w:ascii="Arial" w:eastAsia="Arial" w:hAnsi="Arial" w:cs="Arial"/>
          <w:sz w:val="24"/>
          <w:szCs w:val="24"/>
        </w:rPr>
        <w:t xml:space="preserve">O estudante que não participar das atividades do </w:t>
      </w:r>
      <w:r w:rsidR="0007272B">
        <w:rPr>
          <w:rFonts w:ascii="Arial" w:eastAsia="Arial" w:hAnsi="Arial" w:cs="Arial"/>
          <w:sz w:val="24"/>
          <w:szCs w:val="24"/>
        </w:rPr>
        <w:t xml:space="preserve">componente </w:t>
      </w:r>
      <w:r w:rsidR="0034281F" w:rsidRPr="002D72B7">
        <w:rPr>
          <w:rFonts w:ascii="Arial" w:eastAsia="Arial" w:hAnsi="Arial" w:cs="Arial"/>
          <w:sz w:val="24"/>
          <w:szCs w:val="24"/>
        </w:rPr>
        <w:t>introdutório.</w:t>
      </w:r>
    </w:p>
    <w:p w:rsidR="009A4BC1" w:rsidRPr="002D72B7" w:rsidRDefault="009A4BC1">
      <w:pPr>
        <w:rPr>
          <w:rFonts w:ascii="Times New Roman" w:eastAsia="Times New Roman" w:hAnsi="Times New Roman" w:cs="Times New Roman"/>
        </w:rPr>
      </w:pPr>
    </w:p>
    <w:p w:rsidR="009A4BC1" w:rsidRPr="002D72B7" w:rsidRDefault="009A4BC1">
      <w:pPr>
        <w:widowControl w:val="0"/>
        <w:spacing w:line="276" w:lineRule="auto"/>
        <w:rPr>
          <w:rFonts w:ascii="Arial" w:eastAsia="Arial" w:hAnsi="Arial" w:cs="Arial"/>
          <w:sz w:val="21"/>
          <w:szCs w:val="21"/>
        </w:rPr>
        <w:sectPr w:rsidR="009A4BC1" w:rsidRPr="002D72B7">
          <w:type w:val="continuous"/>
          <w:pgSz w:w="11900" w:h="16838"/>
          <w:pgMar w:top="1138" w:right="1440" w:bottom="409" w:left="1140" w:header="360" w:footer="360" w:gutter="0"/>
          <w:cols w:space="720"/>
        </w:sectPr>
      </w:pPr>
      <w:bookmarkStart w:id="116" w:name="bookmark=id.3x8tuzt" w:colFirst="0" w:colLast="0"/>
      <w:bookmarkEnd w:id="116"/>
    </w:p>
    <w:p w:rsidR="002D72B7" w:rsidRDefault="005A780A" w:rsidP="00F111A8">
      <w:pPr>
        <w:ind w:right="266" w:firstLine="567"/>
        <w:jc w:val="both"/>
        <w:rPr>
          <w:rFonts w:ascii="Arial" w:eastAsia="Arial" w:hAnsi="Arial" w:cs="Arial"/>
          <w:sz w:val="24"/>
          <w:szCs w:val="24"/>
        </w:rPr>
      </w:pPr>
      <w:r w:rsidRPr="002D72B7">
        <w:rPr>
          <w:rFonts w:ascii="Arial" w:eastAsia="Arial" w:hAnsi="Arial" w:cs="Arial"/>
          <w:b/>
          <w:sz w:val="24"/>
          <w:szCs w:val="24"/>
        </w:rPr>
        <w:lastRenderedPageBreak/>
        <w:t>§ 2º</w:t>
      </w:r>
      <w:r w:rsidR="0034281F" w:rsidRPr="002D72B7">
        <w:rPr>
          <w:rFonts w:ascii="Arial" w:eastAsia="Arial" w:hAnsi="Arial" w:cs="Arial"/>
          <w:sz w:val="24"/>
          <w:szCs w:val="24"/>
        </w:rPr>
        <w:t xml:space="preserve"> C</w:t>
      </w:r>
      <w:r w:rsidRPr="002D72B7">
        <w:rPr>
          <w:rFonts w:ascii="Arial" w:eastAsia="Arial" w:hAnsi="Arial" w:cs="Arial"/>
          <w:sz w:val="24"/>
          <w:szCs w:val="24"/>
        </w:rPr>
        <w:t>aso o descrito no</w:t>
      </w:r>
      <w:r w:rsidR="0007272B">
        <w:rPr>
          <w:rFonts w:ascii="Arial" w:eastAsia="Arial" w:hAnsi="Arial" w:cs="Arial"/>
          <w:sz w:val="24"/>
          <w:szCs w:val="24"/>
        </w:rPr>
        <w:t xml:space="preserve"> parágrafo </w:t>
      </w:r>
      <w:r w:rsidRPr="002D72B7">
        <w:rPr>
          <w:rFonts w:ascii="Arial" w:eastAsia="Arial" w:hAnsi="Arial" w:cs="Arial"/>
          <w:sz w:val="24"/>
          <w:szCs w:val="24"/>
        </w:rPr>
        <w:t>1º</w:t>
      </w:r>
      <w:r w:rsidR="0034281F" w:rsidRPr="002D72B7">
        <w:rPr>
          <w:rFonts w:ascii="Arial" w:eastAsia="Arial" w:hAnsi="Arial" w:cs="Arial"/>
          <w:sz w:val="24"/>
          <w:szCs w:val="24"/>
        </w:rPr>
        <w:t xml:space="preserve"> deste artigo ocorra, deverá</w:t>
      </w:r>
      <w:r w:rsidR="0034281F" w:rsidRPr="002D72B7">
        <w:rPr>
          <w:rFonts w:ascii="Arial" w:eastAsia="Arial" w:hAnsi="Arial" w:cs="Arial"/>
          <w:b/>
          <w:sz w:val="24"/>
          <w:szCs w:val="24"/>
        </w:rPr>
        <w:t xml:space="preserve"> </w:t>
      </w:r>
      <w:r w:rsidR="0034281F" w:rsidRPr="002D72B7">
        <w:rPr>
          <w:rFonts w:ascii="Arial" w:eastAsia="Arial" w:hAnsi="Arial" w:cs="Arial"/>
          <w:sz w:val="24"/>
          <w:szCs w:val="24"/>
        </w:rPr>
        <w:t>ser chamado o candidato posteriormente classificado para preenchimento da vaga</w:t>
      </w:r>
      <w:r w:rsidR="0007272B">
        <w:rPr>
          <w:rFonts w:ascii="Arial" w:eastAsia="Arial" w:hAnsi="Arial" w:cs="Arial"/>
          <w:sz w:val="24"/>
          <w:szCs w:val="24"/>
        </w:rPr>
        <w:t xml:space="preserve"> no prazo de 30 dias</w:t>
      </w:r>
      <w:r w:rsidR="0034281F" w:rsidRPr="002D72B7">
        <w:rPr>
          <w:rFonts w:ascii="Arial" w:eastAsia="Arial" w:hAnsi="Arial" w:cs="Arial"/>
          <w:sz w:val="24"/>
          <w:szCs w:val="24"/>
        </w:rPr>
        <w:t>.</w:t>
      </w:r>
    </w:p>
    <w:p w:rsidR="009A4BC1" w:rsidRDefault="009A4BC1">
      <w:pPr>
        <w:rPr>
          <w:rFonts w:ascii="Times New Roman" w:eastAsia="Times New Roman" w:hAnsi="Times New Roman" w:cs="Times New Roman"/>
        </w:rPr>
      </w:pPr>
    </w:p>
    <w:p w:rsidR="009A4BC1" w:rsidRDefault="00F111A8">
      <w:pPr>
        <w:ind w:right="266" w:firstLine="567"/>
        <w:jc w:val="both"/>
        <w:rPr>
          <w:rFonts w:ascii="Arial" w:eastAsia="Arial" w:hAnsi="Arial" w:cs="Arial"/>
          <w:sz w:val="24"/>
          <w:szCs w:val="24"/>
        </w:rPr>
      </w:pPr>
      <w:r>
        <w:rPr>
          <w:rFonts w:ascii="Arial" w:eastAsia="Arial" w:hAnsi="Arial" w:cs="Arial"/>
          <w:b/>
          <w:sz w:val="24"/>
          <w:szCs w:val="24"/>
        </w:rPr>
        <w:t>Art. 154</w:t>
      </w:r>
      <w:r w:rsidR="0034281F">
        <w:rPr>
          <w:rFonts w:ascii="Arial" w:eastAsia="Arial" w:hAnsi="Arial" w:cs="Arial"/>
          <w:b/>
          <w:sz w:val="24"/>
          <w:szCs w:val="24"/>
        </w:rPr>
        <w:t xml:space="preserve"> </w:t>
      </w:r>
      <w:r w:rsidR="0034281F">
        <w:rPr>
          <w:rFonts w:ascii="Arial" w:eastAsia="Arial" w:hAnsi="Arial" w:cs="Arial"/>
          <w:sz w:val="24"/>
          <w:szCs w:val="24"/>
        </w:rPr>
        <w:t>O estudante, que no decorrer do período letivo abandonar, ou deixar</w:t>
      </w:r>
      <w:r w:rsidR="0034281F">
        <w:rPr>
          <w:rFonts w:ascii="Arial" w:eastAsia="Arial" w:hAnsi="Arial" w:cs="Arial"/>
          <w:b/>
          <w:sz w:val="24"/>
          <w:szCs w:val="24"/>
        </w:rPr>
        <w:t xml:space="preserve"> </w:t>
      </w:r>
      <w:r w:rsidR="0034281F">
        <w:rPr>
          <w:rFonts w:ascii="Arial" w:eastAsia="Arial" w:hAnsi="Arial" w:cs="Arial"/>
          <w:sz w:val="24"/>
          <w:szCs w:val="24"/>
        </w:rPr>
        <w:t>de frequentar as atividades escolares por um período contínuo, superior a 25% da carga horária do semestre, módulo ou período de qualquer curso Técnico, Graduação ou Pós-Graduação, sem justificativa, será considerado evadido.</w:t>
      </w:r>
    </w:p>
    <w:p w:rsidR="002D72B7" w:rsidRDefault="002D72B7">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sidRPr="00F111A8">
        <w:rPr>
          <w:rFonts w:ascii="Arial" w:eastAsia="Arial" w:hAnsi="Arial" w:cs="Arial"/>
          <w:b/>
          <w:sz w:val="24"/>
          <w:szCs w:val="24"/>
        </w:rPr>
        <w:t xml:space="preserve">Art. </w:t>
      </w:r>
      <w:r w:rsidR="00F111A8" w:rsidRPr="00F111A8">
        <w:rPr>
          <w:rFonts w:ascii="Arial" w:eastAsia="Arial" w:hAnsi="Arial" w:cs="Arial"/>
          <w:b/>
          <w:sz w:val="24"/>
          <w:szCs w:val="24"/>
        </w:rPr>
        <w:t>155</w:t>
      </w:r>
      <w:r w:rsidRPr="00F111A8">
        <w:rPr>
          <w:rFonts w:ascii="Arial" w:eastAsia="Arial" w:hAnsi="Arial" w:cs="Arial"/>
          <w:sz w:val="24"/>
          <w:szCs w:val="24"/>
        </w:rPr>
        <w:t xml:space="preserve"> </w:t>
      </w:r>
      <w:r>
        <w:rPr>
          <w:rFonts w:ascii="Arial" w:eastAsia="Arial" w:hAnsi="Arial" w:cs="Arial"/>
          <w:sz w:val="24"/>
          <w:szCs w:val="24"/>
        </w:rPr>
        <w:t xml:space="preserve">Nos casos de matrícula de estudantes com deficiência física, Transtorno Global de Desenvolvimento e Altas Habilidades e Superdotação, </w:t>
      </w:r>
      <w:r w:rsidR="00FC5BB6">
        <w:rPr>
          <w:rFonts w:ascii="Arial" w:eastAsia="Arial" w:hAnsi="Arial" w:cs="Arial"/>
          <w:sz w:val="24"/>
          <w:szCs w:val="24"/>
        </w:rPr>
        <w:t>o</w:t>
      </w:r>
      <w:r w:rsidR="009A573C">
        <w:rPr>
          <w:rFonts w:ascii="Arial" w:eastAsia="Arial" w:hAnsi="Arial" w:cs="Arial"/>
          <w:sz w:val="24"/>
          <w:szCs w:val="24"/>
        </w:rPr>
        <w:t xml:space="preserve"> Setor de Registro A</w:t>
      </w:r>
      <w:r w:rsidR="00FC5BB6">
        <w:rPr>
          <w:rFonts w:ascii="Arial" w:eastAsia="Arial" w:hAnsi="Arial" w:cs="Arial"/>
          <w:sz w:val="24"/>
          <w:szCs w:val="24"/>
        </w:rPr>
        <w:t xml:space="preserve">cadêmico </w:t>
      </w:r>
      <w:r>
        <w:rPr>
          <w:rFonts w:ascii="Arial" w:eastAsia="Arial" w:hAnsi="Arial" w:cs="Arial"/>
          <w:sz w:val="24"/>
          <w:szCs w:val="24"/>
        </w:rPr>
        <w:t xml:space="preserve">encaminhará a relação às coordenações de curso  para fins de atendimento educacional. </w:t>
      </w:r>
    </w:p>
    <w:p w:rsidR="009A4BC1" w:rsidRDefault="009A4BC1">
      <w:pPr>
        <w:rPr>
          <w:rFonts w:ascii="Times New Roman" w:eastAsia="Times New Roman" w:hAnsi="Times New Roman" w:cs="Times New Roman"/>
        </w:rPr>
      </w:pPr>
    </w:p>
    <w:p w:rsidR="009A4BC1" w:rsidRDefault="0034281F">
      <w:pPr>
        <w:pStyle w:val="Ttulo1"/>
        <w:jc w:val="center"/>
        <w:rPr>
          <w:rFonts w:ascii="Arial" w:eastAsia="Arial" w:hAnsi="Arial" w:cs="Arial"/>
          <w:sz w:val="24"/>
          <w:szCs w:val="24"/>
        </w:rPr>
      </w:pPr>
      <w:bookmarkStart w:id="117" w:name="_heading=h.2ce457m" w:colFirst="0" w:colLast="0"/>
      <w:bookmarkEnd w:id="117"/>
      <w:r>
        <w:rPr>
          <w:rFonts w:ascii="Arial" w:eastAsia="Arial" w:hAnsi="Arial" w:cs="Arial"/>
          <w:sz w:val="24"/>
          <w:szCs w:val="24"/>
        </w:rPr>
        <w:lastRenderedPageBreak/>
        <w:t>Seção I</w:t>
      </w:r>
    </w:p>
    <w:p w:rsidR="009A4BC1" w:rsidRDefault="0034281F">
      <w:pPr>
        <w:pStyle w:val="Ttulo1"/>
        <w:jc w:val="center"/>
        <w:rPr>
          <w:rFonts w:ascii="Arial" w:eastAsia="Arial" w:hAnsi="Arial" w:cs="Arial"/>
          <w:sz w:val="24"/>
          <w:szCs w:val="24"/>
        </w:rPr>
      </w:pPr>
      <w:bookmarkStart w:id="118" w:name="_heading=h.rjefff" w:colFirst="0" w:colLast="0"/>
      <w:bookmarkEnd w:id="118"/>
      <w:r>
        <w:rPr>
          <w:rFonts w:ascii="Arial" w:eastAsia="Arial" w:hAnsi="Arial" w:cs="Arial"/>
          <w:sz w:val="24"/>
          <w:szCs w:val="24"/>
        </w:rPr>
        <w:t>Da Renovação de Matrícula</w:t>
      </w:r>
    </w:p>
    <w:p w:rsidR="009A4BC1" w:rsidRDefault="009A4BC1">
      <w:pPr>
        <w:rPr>
          <w:rFonts w:ascii="Times New Roman" w:eastAsia="Times New Roman" w:hAnsi="Times New Roman" w:cs="Times New Roman"/>
        </w:rPr>
      </w:pPr>
    </w:p>
    <w:p w:rsidR="009A4BC1" w:rsidRDefault="008B5ECC">
      <w:pPr>
        <w:ind w:right="266" w:firstLine="567"/>
        <w:jc w:val="both"/>
        <w:rPr>
          <w:rFonts w:ascii="Arial" w:eastAsia="Arial" w:hAnsi="Arial" w:cs="Arial"/>
          <w:sz w:val="24"/>
          <w:szCs w:val="24"/>
        </w:rPr>
      </w:pPr>
      <w:r>
        <w:rPr>
          <w:rFonts w:ascii="Arial" w:eastAsia="Arial" w:hAnsi="Arial" w:cs="Arial"/>
          <w:b/>
          <w:sz w:val="24"/>
          <w:szCs w:val="24"/>
        </w:rPr>
        <w:t>Art. 156</w:t>
      </w:r>
      <w:r w:rsidR="0034281F">
        <w:rPr>
          <w:rFonts w:ascii="Arial" w:eastAsia="Arial" w:hAnsi="Arial" w:cs="Arial"/>
          <w:b/>
          <w:sz w:val="24"/>
          <w:szCs w:val="24"/>
        </w:rPr>
        <w:t xml:space="preserve"> </w:t>
      </w:r>
      <w:r w:rsidR="0034281F">
        <w:rPr>
          <w:rFonts w:ascii="Arial" w:eastAsia="Arial" w:hAnsi="Arial" w:cs="Arial"/>
          <w:sz w:val="24"/>
          <w:szCs w:val="24"/>
        </w:rPr>
        <w:t>A renovação da matrícula nas várias modalidades de ensino será</w:t>
      </w:r>
      <w:r w:rsidR="0034281F">
        <w:rPr>
          <w:rFonts w:ascii="Arial" w:eastAsia="Arial" w:hAnsi="Arial" w:cs="Arial"/>
          <w:b/>
          <w:sz w:val="24"/>
          <w:szCs w:val="24"/>
        </w:rPr>
        <w:t xml:space="preserve"> </w:t>
      </w:r>
      <w:r w:rsidR="0034281F">
        <w:rPr>
          <w:rFonts w:ascii="Arial" w:eastAsia="Arial" w:hAnsi="Arial" w:cs="Arial"/>
          <w:sz w:val="24"/>
          <w:szCs w:val="24"/>
        </w:rPr>
        <w:t xml:space="preserve">efetuada no início de cada período letivo no Setor de Registro Acadêmico de cada </w:t>
      </w:r>
      <w:r w:rsidR="0034281F">
        <w:rPr>
          <w:rFonts w:ascii="Arial" w:eastAsia="Arial" w:hAnsi="Arial" w:cs="Arial"/>
          <w:i/>
          <w:sz w:val="24"/>
          <w:szCs w:val="24"/>
        </w:rPr>
        <w:t>campus</w:t>
      </w:r>
      <w:r w:rsidR="0034281F">
        <w:rPr>
          <w:rFonts w:ascii="Arial" w:eastAsia="Arial" w:hAnsi="Arial" w:cs="Arial"/>
          <w:sz w:val="24"/>
          <w:szCs w:val="24"/>
        </w:rPr>
        <w:t>, obedecendo às datas indicadas no Calendário Acadêmico.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A renovação de matrícula deverá ser efetuada pelo</w:t>
      </w:r>
      <w:r>
        <w:rPr>
          <w:rFonts w:ascii="Arial" w:eastAsia="Arial" w:hAnsi="Arial" w:cs="Arial"/>
          <w:b/>
          <w:sz w:val="24"/>
          <w:szCs w:val="24"/>
        </w:rPr>
        <w:t xml:space="preserve"> </w:t>
      </w:r>
      <w:r>
        <w:rPr>
          <w:rFonts w:ascii="Arial" w:eastAsia="Arial" w:hAnsi="Arial" w:cs="Arial"/>
          <w:sz w:val="24"/>
          <w:szCs w:val="24"/>
        </w:rPr>
        <w:t>estudante ou seu responsável legal, se menor de idade.</w:t>
      </w:r>
    </w:p>
    <w:p w:rsidR="009A4BC1" w:rsidRDefault="009A4BC1">
      <w:pPr>
        <w:rPr>
          <w:rFonts w:ascii="Times New Roman" w:eastAsia="Times New Roman" w:hAnsi="Times New Roman" w:cs="Times New Roman"/>
        </w:rPr>
      </w:pPr>
    </w:p>
    <w:p w:rsidR="009A4BC1" w:rsidRDefault="0034281F">
      <w:pPr>
        <w:pStyle w:val="Ttulo1"/>
        <w:jc w:val="center"/>
        <w:rPr>
          <w:rFonts w:ascii="Arial" w:eastAsia="Arial" w:hAnsi="Arial" w:cs="Arial"/>
          <w:sz w:val="24"/>
          <w:szCs w:val="24"/>
        </w:rPr>
      </w:pPr>
      <w:bookmarkStart w:id="119" w:name="_heading=h.3bj1y38" w:colFirst="0" w:colLast="0"/>
      <w:bookmarkEnd w:id="119"/>
      <w:r>
        <w:rPr>
          <w:rFonts w:ascii="Arial" w:eastAsia="Arial" w:hAnsi="Arial" w:cs="Arial"/>
          <w:sz w:val="24"/>
          <w:szCs w:val="24"/>
        </w:rPr>
        <w:t>Seção II</w:t>
      </w:r>
    </w:p>
    <w:p w:rsidR="009A4BC1" w:rsidRDefault="0034281F">
      <w:pPr>
        <w:pStyle w:val="Ttulo1"/>
        <w:jc w:val="center"/>
        <w:rPr>
          <w:rFonts w:ascii="Arial" w:eastAsia="Arial" w:hAnsi="Arial" w:cs="Arial"/>
          <w:sz w:val="24"/>
          <w:szCs w:val="24"/>
        </w:rPr>
      </w:pPr>
      <w:bookmarkStart w:id="120" w:name="_heading=h.1qoc8b1" w:colFirst="0" w:colLast="0"/>
      <w:bookmarkEnd w:id="120"/>
      <w:r>
        <w:rPr>
          <w:rFonts w:ascii="Arial" w:eastAsia="Arial" w:hAnsi="Arial" w:cs="Arial"/>
          <w:sz w:val="24"/>
          <w:szCs w:val="24"/>
        </w:rPr>
        <w:t>Do Trancamento de Matrícula</w:t>
      </w:r>
    </w:p>
    <w:p w:rsidR="009A4BC1" w:rsidRDefault="009A4BC1">
      <w:pPr>
        <w:rPr>
          <w:rFonts w:ascii="Times New Roman" w:eastAsia="Times New Roman" w:hAnsi="Times New Roman" w:cs="Times New Roman"/>
        </w:rPr>
      </w:pPr>
    </w:p>
    <w:p w:rsidR="009A4BC1" w:rsidRDefault="008B5ECC">
      <w:pPr>
        <w:ind w:right="266" w:firstLine="567"/>
        <w:jc w:val="both"/>
        <w:rPr>
          <w:rFonts w:ascii="Arial" w:eastAsia="Arial" w:hAnsi="Arial" w:cs="Arial"/>
          <w:sz w:val="24"/>
          <w:szCs w:val="24"/>
        </w:rPr>
      </w:pPr>
      <w:r>
        <w:rPr>
          <w:rFonts w:ascii="Arial" w:eastAsia="Arial" w:hAnsi="Arial" w:cs="Arial"/>
          <w:b/>
          <w:sz w:val="24"/>
          <w:szCs w:val="24"/>
        </w:rPr>
        <w:t>Art. 157</w:t>
      </w:r>
      <w:r w:rsidR="0034281F">
        <w:rPr>
          <w:rFonts w:ascii="Arial" w:eastAsia="Arial" w:hAnsi="Arial" w:cs="Arial"/>
          <w:b/>
          <w:sz w:val="24"/>
          <w:szCs w:val="24"/>
        </w:rPr>
        <w:t xml:space="preserve"> </w:t>
      </w:r>
      <w:r w:rsidR="0034281F">
        <w:rPr>
          <w:rFonts w:ascii="Arial" w:eastAsia="Arial" w:hAnsi="Arial" w:cs="Arial"/>
          <w:sz w:val="24"/>
          <w:szCs w:val="24"/>
        </w:rPr>
        <w:t>Entende-se por trancamento de matrícula a suspensão de todas as</w:t>
      </w:r>
      <w:r w:rsidR="0034281F">
        <w:rPr>
          <w:rFonts w:ascii="Arial" w:eastAsia="Arial" w:hAnsi="Arial" w:cs="Arial"/>
          <w:b/>
          <w:sz w:val="24"/>
          <w:szCs w:val="24"/>
        </w:rPr>
        <w:t xml:space="preserve"> </w:t>
      </w:r>
      <w:r w:rsidR="0034281F">
        <w:rPr>
          <w:rFonts w:ascii="Arial" w:eastAsia="Arial" w:hAnsi="Arial" w:cs="Arial"/>
          <w:sz w:val="24"/>
          <w:szCs w:val="24"/>
        </w:rPr>
        <w:t>atividades acadêmicas, requerido pelo estudante regularmente matriculado, sem perda do vínculo com o IFRR.</w:t>
      </w:r>
    </w:p>
    <w:p w:rsidR="009A4BC1" w:rsidRDefault="009A4BC1">
      <w:pPr>
        <w:rPr>
          <w:rFonts w:ascii="Times New Roman" w:eastAsia="Times New Roman" w:hAnsi="Times New Roman" w:cs="Times New Roman"/>
        </w:rPr>
      </w:pPr>
    </w:p>
    <w:p w:rsidR="009A4BC1" w:rsidRDefault="008B5ECC">
      <w:pPr>
        <w:ind w:right="266" w:firstLine="567"/>
        <w:jc w:val="both"/>
        <w:rPr>
          <w:rFonts w:ascii="Arial" w:eastAsia="Arial" w:hAnsi="Arial" w:cs="Arial"/>
          <w:sz w:val="24"/>
          <w:szCs w:val="24"/>
        </w:rPr>
      </w:pPr>
      <w:r>
        <w:rPr>
          <w:rFonts w:ascii="Arial" w:eastAsia="Arial" w:hAnsi="Arial" w:cs="Arial"/>
          <w:b/>
          <w:sz w:val="24"/>
          <w:szCs w:val="24"/>
        </w:rPr>
        <w:t>Art. 158</w:t>
      </w:r>
      <w:r w:rsidR="0034281F">
        <w:rPr>
          <w:rFonts w:ascii="Arial" w:eastAsia="Arial" w:hAnsi="Arial" w:cs="Arial"/>
          <w:b/>
          <w:sz w:val="24"/>
          <w:szCs w:val="24"/>
        </w:rPr>
        <w:t xml:space="preserve"> </w:t>
      </w:r>
      <w:r w:rsidR="0034281F">
        <w:rPr>
          <w:rFonts w:ascii="Arial" w:eastAsia="Arial" w:hAnsi="Arial" w:cs="Arial"/>
          <w:sz w:val="24"/>
          <w:szCs w:val="24"/>
        </w:rPr>
        <w:t>As solicitações de trancamento de matrícula serão protocoladas e</w:t>
      </w:r>
      <w:r w:rsidR="0034281F">
        <w:rPr>
          <w:rFonts w:ascii="Arial" w:eastAsia="Arial" w:hAnsi="Arial" w:cs="Arial"/>
          <w:b/>
          <w:sz w:val="24"/>
          <w:szCs w:val="24"/>
        </w:rPr>
        <w:t xml:space="preserve"> </w:t>
      </w:r>
      <w:r w:rsidR="0034281F">
        <w:rPr>
          <w:rFonts w:ascii="Arial" w:eastAsia="Arial" w:hAnsi="Arial" w:cs="Arial"/>
          <w:sz w:val="24"/>
          <w:szCs w:val="24"/>
        </w:rPr>
        <w:t>encaminhadas para deferimento da Coordenação de Curso, pelo setor de Registros Acadêmicos, ou equivalente, de cada c</w:t>
      </w:r>
      <w:r w:rsidR="0034281F">
        <w:rPr>
          <w:rFonts w:ascii="Arial" w:eastAsia="Arial" w:hAnsi="Arial" w:cs="Arial"/>
          <w:i/>
          <w:sz w:val="24"/>
          <w:szCs w:val="24"/>
        </w:rPr>
        <w:t>ampus</w:t>
      </w:r>
      <w:r w:rsidR="0034281F">
        <w:rPr>
          <w:rFonts w:ascii="Arial" w:eastAsia="Arial" w:hAnsi="Arial" w:cs="Arial"/>
          <w:sz w:val="24"/>
          <w:szCs w:val="24"/>
        </w:rPr>
        <w:t xml:space="preserve">. </w:t>
      </w:r>
    </w:p>
    <w:p w:rsidR="009A4BC1" w:rsidRDefault="009A4BC1">
      <w:pPr>
        <w:jc w:val="both"/>
        <w:rPr>
          <w:rFonts w:ascii="Times New Roman" w:eastAsia="Times New Roman" w:hAnsi="Times New Roman" w:cs="Times New Roman"/>
        </w:rPr>
      </w:pPr>
    </w:p>
    <w:p w:rsidR="009A4BC1" w:rsidRDefault="0034281F">
      <w:pPr>
        <w:numPr>
          <w:ilvl w:val="0"/>
          <w:numId w:val="45"/>
        </w:numPr>
        <w:tabs>
          <w:tab w:val="left" w:pos="820"/>
        </w:tabs>
        <w:ind w:left="820" w:right="248" w:hanging="260"/>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b/>
          <w:sz w:val="24"/>
          <w:szCs w:val="24"/>
        </w:rPr>
        <w:t xml:space="preserve">1º </w:t>
      </w:r>
      <w:r>
        <w:rPr>
          <w:rFonts w:ascii="Arial" w:eastAsia="Arial" w:hAnsi="Arial" w:cs="Arial"/>
          <w:sz w:val="24"/>
          <w:szCs w:val="24"/>
        </w:rPr>
        <w:t>O trancamento será concedido somente pelo período de 1  (um) ano</w:t>
      </w:r>
      <w:bookmarkStart w:id="121" w:name="bookmark=id.4anzqyu" w:colFirst="0" w:colLast="0"/>
      <w:bookmarkEnd w:id="121"/>
      <w:r>
        <w:rPr>
          <w:rFonts w:ascii="Arial" w:eastAsia="Arial" w:hAnsi="Arial" w:cs="Arial"/>
          <w:sz w:val="24"/>
          <w:szCs w:val="24"/>
        </w:rPr>
        <w:t xml:space="preserve"> </w:t>
      </w:r>
    </w:p>
    <w:p w:rsidR="009A4BC1" w:rsidRDefault="0034281F">
      <w:pPr>
        <w:ind w:right="266"/>
        <w:jc w:val="both"/>
        <w:rPr>
          <w:rFonts w:ascii="Arial" w:eastAsia="Arial" w:hAnsi="Arial" w:cs="Arial"/>
          <w:sz w:val="24"/>
          <w:szCs w:val="24"/>
        </w:rPr>
      </w:pPr>
      <w:r>
        <w:rPr>
          <w:rFonts w:ascii="Arial" w:eastAsia="Arial" w:hAnsi="Arial" w:cs="Arial"/>
          <w:sz w:val="24"/>
          <w:szCs w:val="24"/>
        </w:rPr>
        <w:lastRenderedPageBreak/>
        <w:t>ininterrupto, para os Cursos com regime anual, ou 1(um) módulo, para Cursos com estrutura em módulo ou semestre, devendo o estudante reabrir sua matrícula na época prevista no Calendário Acadêmico, para o período seguinte, conforme a organização curricular do Curso.</w:t>
      </w:r>
    </w:p>
    <w:p w:rsidR="009A4BC1" w:rsidRDefault="009A4BC1">
      <w:pPr>
        <w:rPr>
          <w:rFonts w:ascii="Times New Roman" w:eastAsia="Times New Roman" w:hAnsi="Times New Roman" w:cs="Times New Roman"/>
        </w:rPr>
      </w:pPr>
    </w:p>
    <w:p w:rsidR="009A4BC1" w:rsidRDefault="0034281F">
      <w:pPr>
        <w:numPr>
          <w:ilvl w:val="0"/>
          <w:numId w:val="13"/>
        </w:numPr>
        <w:tabs>
          <w:tab w:val="left" w:pos="848"/>
        </w:tabs>
        <w:ind w:right="266" w:firstLine="56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Para os cursos com estrutura em módulo ou semestre, poderá ser</w:t>
      </w:r>
      <w:r>
        <w:rPr>
          <w:rFonts w:ascii="Arial" w:eastAsia="Arial" w:hAnsi="Arial" w:cs="Arial"/>
          <w:b/>
          <w:sz w:val="24"/>
          <w:szCs w:val="24"/>
        </w:rPr>
        <w:t xml:space="preserve"> </w:t>
      </w:r>
      <w:r>
        <w:rPr>
          <w:rFonts w:ascii="Arial" w:eastAsia="Arial" w:hAnsi="Arial" w:cs="Arial"/>
          <w:sz w:val="24"/>
          <w:szCs w:val="24"/>
        </w:rPr>
        <w:t>concedida a prorrogação do trancamento por mais 1(um) módulo.</w:t>
      </w:r>
    </w:p>
    <w:p w:rsidR="009A4BC1" w:rsidRDefault="009A4BC1">
      <w:pPr>
        <w:jc w:val="both"/>
        <w:rPr>
          <w:rFonts w:ascii="Arial" w:eastAsia="Arial" w:hAnsi="Arial" w:cs="Arial"/>
          <w:sz w:val="24"/>
          <w:szCs w:val="24"/>
        </w:rPr>
      </w:pPr>
    </w:p>
    <w:p w:rsidR="009A4BC1" w:rsidRPr="004E5CCC" w:rsidRDefault="0034281F">
      <w:pPr>
        <w:numPr>
          <w:ilvl w:val="0"/>
          <w:numId w:val="13"/>
        </w:numPr>
        <w:tabs>
          <w:tab w:val="left" w:pos="893"/>
        </w:tabs>
        <w:ind w:right="266" w:firstLine="560"/>
        <w:jc w:val="both"/>
        <w:rPr>
          <w:rFonts w:ascii="Arial" w:eastAsia="Arial" w:hAnsi="Arial" w:cs="Arial"/>
          <w:sz w:val="24"/>
          <w:szCs w:val="24"/>
        </w:rPr>
      </w:pPr>
      <w:r w:rsidRPr="004E5CCC">
        <w:rPr>
          <w:rFonts w:ascii="Arial" w:eastAsia="Arial" w:hAnsi="Arial" w:cs="Arial"/>
          <w:b/>
          <w:sz w:val="24"/>
          <w:szCs w:val="24"/>
        </w:rPr>
        <w:t xml:space="preserve">3º </w:t>
      </w:r>
      <w:r w:rsidRPr="004E5CCC">
        <w:rPr>
          <w:rFonts w:ascii="Arial" w:eastAsia="Arial" w:hAnsi="Arial" w:cs="Arial"/>
          <w:sz w:val="24"/>
          <w:szCs w:val="24"/>
        </w:rPr>
        <w:t>Não será concedido o trancamento de componentes curriculares</w:t>
      </w:r>
      <w:r w:rsidRPr="004E5CCC">
        <w:rPr>
          <w:rFonts w:ascii="Arial" w:eastAsia="Arial" w:hAnsi="Arial" w:cs="Arial"/>
          <w:b/>
          <w:sz w:val="24"/>
          <w:szCs w:val="24"/>
        </w:rPr>
        <w:t xml:space="preserve"> </w:t>
      </w:r>
      <w:r w:rsidRPr="004E5CCC">
        <w:rPr>
          <w:rFonts w:ascii="Arial" w:eastAsia="Arial" w:hAnsi="Arial" w:cs="Arial"/>
          <w:sz w:val="24"/>
          <w:szCs w:val="24"/>
        </w:rPr>
        <w:t>isoladamente.</w:t>
      </w:r>
    </w:p>
    <w:p w:rsidR="009A4BC1" w:rsidRDefault="009A4BC1">
      <w:pPr>
        <w:rPr>
          <w:rFonts w:ascii="Times New Roman" w:eastAsia="Times New Roman" w:hAnsi="Times New Roman" w:cs="Times New Roman"/>
        </w:rPr>
      </w:pPr>
    </w:p>
    <w:p w:rsidR="009A4BC1" w:rsidRDefault="008B5ECC">
      <w:pPr>
        <w:ind w:right="266" w:firstLine="567"/>
        <w:jc w:val="both"/>
        <w:rPr>
          <w:rFonts w:ascii="Arial" w:eastAsia="Arial" w:hAnsi="Arial" w:cs="Arial"/>
          <w:strike/>
          <w:sz w:val="24"/>
          <w:szCs w:val="24"/>
        </w:rPr>
      </w:pPr>
      <w:r>
        <w:rPr>
          <w:rFonts w:ascii="Arial" w:eastAsia="Arial" w:hAnsi="Arial" w:cs="Arial"/>
          <w:b/>
          <w:sz w:val="24"/>
          <w:szCs w:val="24"/>
        </w:rPr>
        <w:t xml:space="preserve">Art. 159 </w:t>
      </w:r>
      <w:r w:rsidR="0034281F">
        <w:rPr>
          <w:rFonts w:ascii="Arial" w:eastAsia="Arial" w:hAnsi="Arial" w:cs="Arial"/>
          <w:sz w:val="24"/>
          <w:szCs w:val="24"/>
        </w:rPr>
        <w:t>O trancamento não interrompe a contagem do tempo de</w:t>
      </w:r>
      <w:r w:rsidR="0034281F">
        <w:rPr>
          <w:rFonts w:ascii="Arial" w:eastAsia="Arial" w:hAnsi="Arial" w:cs="Arial"/>
          <w:b/>
          <w:sz w:val="24"/>
          <w:szCs w:val="24"/>
        </w:rPr>
        <w:t xml:space="preserve"> </w:t>
      </w:r>
      <w:r w:rsidR="0034281F">
        <w:rPr>
          <w:rFonts w:ascii="Arial" w:eastAsia="Arial" w:hAnsi="Arial" w:cs="Arial"/>
          <w:sz w:val="24"/>
          <w:szCs w:val="24"/>
        </w:rPr>
        <w:t xml:space="preserve">permanência para integralização de curso. </w:t>
      </w:r>
    </w:p>
    <w:p w:rsidR="009A4BC1" w:rsidRPr="004E5CCC" w:rsidRDefault="009A4BC1">
      <w:pPr>
        <w:rPr>
          <w:rFonts w:ascii="Times New Roman" w:eastAsia="Times New Roman" w:hAnsi="Times New Roman" w:cs="Times New Roman"/>
        </w:rPr>
      </w:pPr>
    </w:p>
    <w:p w:rsidR="009A4BC1" w:rsidRPr="004E5CCC" w:rsidRDefault="008B5ECC">
      <w:pPr>
        <w:ind w:right="266" w:firstLine="567"/>
        <w:jc w:val="both"/>
        <w:rPr>
          <w:rFonts w:ascii="Arial" w:eastAsia="Arial" w:hAnsi="Arial" w:cs="Arial"/>
          <w:sz w:val="24"/>
          <w:szCs w:val="24"/>
        </w:rPr>
      </w:pPr>
      <w:r>
        <w:rPr>
          <w:rFonts w:ascii="Arial" w:eastAsia="Arial" w:hAnsi="Arial" w:cs="Arial"/>
          <w:b/>
          <w:sz w:val="24"/>
          <w:szCs w:val="24"/>
        </w:rPr>
        <w:t>Art. 160</w:t>
      </w:r>
      <w:r w:rsidR="0034281F" w:rsidRPr="004E5CCC">
        <w:rPr>
          <w:rFonts w:ascii="Arial" w:eastAsia="Arial" w:hAnsi="Arial" w:cs="Arial"/>
          <w:b/>
          <w:sz w:val="24"/>
          <w:szCs w:val="24"/>
        </w:rPr>
        <w:t xml:space="preserve"> </w:t>
      </w:r>
      <w:r w:rsidR="0034281F" w:rsidRPr="004E5CCC">
        <w:rPr>
          <w:rFonts w:ascii="Arial" w:eastAsia="Arial" w:hAnsi="Arial" w:cs="Arial"/>
          <w:sz w:val="24"/>
          <w:szCs w:val="24"/>
        </w:rPr>
        <w:t>A reabertura da matrícula, em data definida no Calendário</w:t>
      </w:r>
      <w:r w:rsidR="0034281F" w:rsidRPr="004E5CCC">
        <w:rPr>
          <w:rFonts w:ascii="Arial" w:eastAsia="Arial" w:hAnsi="Arial" w:cs="Arial"/>
          <w:b/>
          <w:sz w:val="24"/>
          <w:szCs w:val="24"/>
        </w:rPr>
        <w:t xml:space="preserve"> </w:t>
      </w:r>
      <w:r w:rsidR="0034281F" w:rsidRPr="004E5CCC">
        <w:rPr>
          <w:rFonts w:ascii="Arial" w:eastAsia="Arial" w:hAnsi="Arial" w:cs="Arial"/>
          <w:sz w:val="24"/>
          <w:szCs w:val="24"/>
        </w:rPr>
        <w:t xml:space="preserve">Acadêmico, poderá ser solicitada pelo estudante ou procurador constituído, e se menor de idade pelo responsável legal no setor do Registro Acadêmico, antes de finalizar o prazo definido no requerimento que originou o Trancamento de Matrícula, estando, porém, sujeito as condições de ofertas e vagas do </w:t>
      </w:r>
      <w:r w:rsidR="0034281F" w:rsidRPr="004E5CCC">
        <w:rPr>
          <w:rFonts w:ascii="Arial" w:eastAsia="Arial" w:hAnsi="Arial" w:cs="Arial"/>
          <w:i/>
          <w:sz w:val="24"/>
          <w:szCs w:val="24"/>
        </w:rPr>
        <w:t>campus</w:t>
      </w:r>
      <w:r w:rsidR="0034281F" w:rsidRPr="004E5CCC">
        <w:rPr>
          <w:rFonts w:ascii="Arial" w:eastAsia="Arial" w:hAnsi="Arial" w:cs="Arial"/>
          <w:sz w:val="24"/>
          <w:szCs w:val="24"/>
        </w:rPr>
        <w:t>.</w:t>
      </w:r>
    </w:p>
    <w:p w:rsidR="009A4BC1" w:rsidRDefault="009A4BC1">
      <w:pPr>
        <w:jc w:val="both"/>
        <w:rPr>
          <w:rFonts w:ascii="Times New Roman" w:eastAsia="Times New Roman" w:hAnsi="Times New Roman" w:cs="Times New Roman"/>
        </w:rPr>
      </w:pPr>
    </w:p>
    <w:p w:rsidR="009A4BC1" w:rsidRDefault="008B5ECC">
      <w:pPr>
        <w:ind w:right="266" w:firstLine="567"/>
        <w:jc w:val="both"/>
        <w:rPr>
          <w:rFonts w:ascii="Arial" w:eastAsia="Arial" w:hAnsi="Arial" w:cs="Arial"/>
          <w:sz w:val="24"/>
          <w:szCs w:val="24"/>
        </w:rPr>
      </w:pPr>
      <w:r>
        <w:rPr>
          <w:rFonts w:ascii="Arial" w:eastAsia="Arial" w:hAnsi="Arial" w:cs="Arial"/>
          <w:b/>
          <w:sz w:val="24"/>
          <w:szCs w:val="24"/>
        </w:rPr>
        <w:t>Art. 161</w:t>
      </w:r>
      <w:r w:rsidR="0034281F">
        <w:rPr>
          <w:rFonts w:ascii="Arial" w:eastAsia="Arial" w:hAnsi="Arial" w:cs="Arial"/>
          <w:b/>
          <w:sz w:val="24"/>
          <w:szCs w:val="24"/>
        </w:rPr>
        <w:t xml:space="preserve"> </w:t>
      </w:r>
      <w:r w:rsidR="0034281F">
        <w:rPr>
          <w:rFonts w:ascii="Arial" w:eastAsia="Arial" w:hAnsi="Arial" w:cs="Arial"/>
          <w:sz w:val="24"/>
          <w:szCs w:val="24"/>
        </w:rPr>
        <w:t xml:space="preserve">Não será concedido trancamento de matrícula para cursos de pós-graduação </w:t>
      </w:r>
      <w:r w:rsidR="0034281F" w:rsidRPr="006B6A58">
        <w:rPr>
          <w:rFonts w:ascii="Arial" w:eastAsia="Arial" w:hAnsi="Arial" w:cs="Arial"/>
          <w:i/>
          <w:sz w:val="24"/>
          <w:szCs w:val="24"/>
        </w:rPr>
        <w:t>lato sensu</w:t>
      </w:r>
      <w:r w:rsidR="0034281F" w:rsidRPr="006B6A58">
        <w:rPr>
          <w:rFonts w:ascii="Arial" w:eastAsia="Arial" w:hAnsi="Arial" w:cs="Arial"/>
          <w:sz w:val="24"/>
          <w:szCs w:val="24"/>
        </w:rPr>
        <w:t>.</w:t>
      </w:r>
    </w:p>
    <w:p w:rsidR="009A4BC1" w:rsidRDefault="009A4BC1">
      <w:pPr>
        <w:rPr>
          <w:rFonts w:ascii="Times New Roman" w:eastAsia="Times New Roman" w:hAnsi="Times New Roman" w:cs="Times New Roman"/>
        </w:rPr>
      </w:pPr>
    </w:p>
    <w:p w:rsidR="009A4BC1" w:rsidRDefault="008B5ECC">
      <w:pPr>
        <w:ind w:right="266" w:firstLine="567"/>
        <w:jc w:val="both"/>
        <w:rPr>
          <w:rFonts w:ascii="Arial" w:eastAsia="Arial" w:hAnsi="Arial" w:cs="Arial"/>
          <w:sz w:val="24"/>
          <w:szCs w:val="24"/>
        </w:rPr>
      </w:pPr>
      <w:r>
        <w:rPr>
          <w:rFonts w:ascii="Arial" w:eastAsia="Arial" w:hAnsi="Arial" w:cs="Arial"/>
          <w:b/>
          <w:sz w:val="24"/>
          <w:szCs w:val="24"/>
        </w:rPr>
        <w:t>Art. 162</w:t>
      </w:r>
      <w:r w:rsidR="0034281F">
        <w:rPr>
          <w:rFonts w:ascii="Arial" w:eastAsia="Arial" w:hAnsi="Arial" w:cs="Arial"/>
          <w:b/>
          <w:sz w:val="24"/>
          <w:szCs w:val="24"/>
        </w:rPr>
        <w:t xml:space="preserve"> </w:t>
      </w:r>
      <w:r w:rsidR="0034281F">
        <w:rPr>
          <w:rFonts w:ascii="Arial" w:eastAsia="Arial" w:hAnsi="Arial" w:cs="Arial"/>
          <w:sz w:val="24"/>
          <w:szCs w:val="24"/>
        </w:rPr>
        <w:t>Nos cursos de pós-graduação</w:t>
      </w:r>
      <w:r w:rsidR="0034281F">
        <w:rPr>
          <w:rFonts w:ascii="Arial" w:eastAsia="Arial" w:hAnsi="Arial" w:cs="Arial"/>
          <w:b/>
          <w:sz w:val="24"/>
          <w:szCs w:val="24"/>
        </w:rPr>
        <w:t xml:space="preserve"> </w:t>
      </w:r>
      <w:r w:rsidR="0034281F">
        <w:rPr>
          <w:rFonts w:ascii="Arial" w:eastAsia="Arial" w:hAnsi="Arial" w:cs="Arial"/>
          <w:i/>
          <w:sz w:val="24"/>
          <w:szCs w:val="24"/>
        </w:rPr>
        <w:t>stricto sensu</w:t>
      </w:r>
      <w:r w:rsidR="0034281F">
        <w:rPr>
          <w:rFonts w:ascii="Arial" w:eastAsia="Arial" w:hAnsi="Arial" w:cs="Arial"/>
          <w:sz w:val="24"/>
          <w:szCs w:val="24"/>
        </w:rPr>
        <w:t>, o trancamento de</w:t>
      </w:r>
      <w:r w:rsidR="0034281F">
        <w:rPr>
          <w:rFonts w:ascii="Arial" w:eastAsia="Arial" w:hAnsi="Arial" w:cs="Arial"/>
          <w:b/>
          <w:sz w:val="24"/>
          <w:szCs w:val="24"/>
        </w:rPr>
        <w:t xml:space="preserve"> </w:t>
      </w:r>
      <w:r w:rsidR="0034281F">
        <w:rPr>
          <w:rFonts w:ascii="Arial" w:eastAsia="Arial" w:hAnsi="Arial" w:cs="Arial"/>
          <w:sz w:val="24"/>
          <w:szCs w:val="24"/>
        </w:rPr>
        <w:t>matrícula obedecerá ao que determina a sua regulamentação, conforme legislação vigente da CAPES.</w:t>
      </w:r>
    </w:p>
    <w:p w:rsidR="00447C30" w:rsidRDefault="00E57D56">
      <w:pPr>
        <w:ind w:right="266" w:firstLine="567"/>
        <w:jc w:val="both"/>
        <w:rPr>
          <w:rFonts w:ascii="Arial" w:eastAsia="Arial" w:hAnsi="Arial" w:cs="Arial"/>
          <w:sz w:val="24"/>
          <w:szCs w:val="24"/>
        </w:rPr>
      </w:pPr>
      <w:r>
        <w:rPr>
          <w:rFonts w:ascii="Arial" w:eastAsia="Arial" w:hAnsi="Arial" w:cs="Arial"/>
          <w:b/>
          <w:sz w:val="24"/>
          <w:szCs w:val="24"/>
        </w:rPr>
        <w:lastRenderedPageBreak/>
        <w:t>Art. 163</w:t>
      </w:r>
      <w:r w:rsidR="00447C30">
        <w:rPr>
          <w:rFonts w:ascii="Arial" w:eastAsia="Arial" w:hAnsi="Arial" w:cs="Arial"/>
          <w:b/>
          <w:sz w:val="24"/>
          <w:szCs w:val="24"/>
        </w:rPr>
        <w:t xml:space="preserve"> </w:t>
      </w:r>
      <w:r w:rsidR="00447C30">
        <w:rPr>
          <w:rFonts w:ascii="Arial" w:eastAsia="Arial" w:hAnsi="Arial" w:cs="Arial"/>
          <w:sz w:val="24"/>
          <w:szCs w:val="24"/>
        </w:rPr>
        <w:t>No regime seriado e modular, não é permitido o trancamento de componentes curriculares, exceto o estágio e os componentes curriculares e/ou atividades de carater prático que não são amparadas no atendimento domiciliar especializado.</w:t>
      </w:r>
    </w:p>
    <w:p w:rsidR="009A4BC1" w:rsidRDefault="0034281F">
      <w:pPr>
        <w:pStyle w:val="Ttulo1"/>
        <w:jc w:val="center"/>
        <w:rPr>
          <w:rFonts w:ascii="Arial" w:eastAsia="Arial" w:hAnsi="Arial" w:cs="Arial"/>
          <w:sz w:val="24"/>
          <w:szCs w:val="24"/>
        </w:rPr>
      </w:pPr>
      <w:bookmarkStart w:id="122" w:name="_heading=h.14ykbeg" w:colFirst="0" w:colLast="0"/>
      <w:bookmarkStart w:id="123" w:name="bookmark=id.2pta16n" w:colFirst="0" w:colLast="0"/>
      <w:bookmarkEnd w:id="122"/>
      <w:bookmarkEnd w:id="123"/>
      <w:r>
        <w:rPr>
          <w:rFonts w:ascii="Arial" w:eastAsia="Arial" w:hAnsi="Arial" w:cs="Arial"/>
          <w:sz w:val="24"/>
          <w:szCs w:val="24"/>
        </w:rPr>
        <w:t>Subseção I</w:t>
      </w:r>
    </w:p>
    <w:p w:rsidR="009A4BC1" w:rsidRDefault="0034281F">
      <w:pPr>
        <w:pStyle w:val="Ttulo1"/>
        <w:jc w:val="center"/>
        <w:rPr>
          <w:rFonts w:ascii="Arial" w:eastAsia="Arial" w:hAnsi="Arial" w:cs="Arial"/>
          <w:sz w:val="24"/>
          <w:szCs w:val="24"/>
        </w:rPr>
      </w:pPr>
      <w:bookmarkStart w:id="124" w:name="_heading=h.3oy7u29" w:colFirst="0" w:colLast="0"/>
      <w:bookmarkEnd w:id="124"/>
      <w:r>
        <w:rPr>
          <w:rFonts w:ascii="Arial" w:eastAsia="Arial" w:hAnsi="Arial" w:cs="Arial"/>
          <w:sz w:val="24"/>
          <w:szCs w:val="24"/>
        </w:rPr>
        <w:t>Do Cancelamento da Matrícula</w:t>
      </w:r>
    </w:p>
    <w:p w:rsidR="009A4BC1" w:rsidRDefault="009A4BC1">
      <w:pPr>
        <w:rPr>
          <w:rFonts w:ascii="Times New Roman" w:eastAsia="Times New Roman" w:hAnsi="Times New Roman" w:cs="Times New Roman"/>
        </w:rPr>
      </w:pPr>
    </w:p>
    <w:p w:rsidR="009A4BC1" w:rsidRDefault="00E57D56">
      <w:pPr>
        <w:ind w:right="266" w:firstLine="567"/>
        <w:jc w:val="both"/>
        <w:rPr>
          <w:rFonts w:ascii="Arial" w:eastAsia="Arial" w:hAnsi="Arial" w:cs="Arial"/>
          <w:sz w:val="24"/>
          <w:szCs w:val="24"/>
        </w:rPr>
      </w:pPr>
      <w:r>
        <w:rPr>
          <w:rFonts w:ascii="Arial" w:eastAsia="Arial" w:hAnsi="Arial" w:cs="Arial"/>
          <w:b/>
          <w:sz w:val="24"/>
          <w:szCs w:val="24"/>
        </w:rPr>
        <w:t>Art. 164</w:t>
      </w:r>
      <w:r w:rsidR="0034281F">
        <w:rPr>
          <w:rFonts w:ascii="Arial" w:eastAsia="Arial" w:hAnsi="Arial" w:cs="Arial"/>
          <w:b/>
          <w:sz w:val="24"/>
          <w:szCs w:val="24"/>
        </w:rPr>
        <w:t xml:space="preserve"> </w:t>
      </w:r>
      <w:r w:rsidR="0034281F">
        <w:rPr>
          <w:rFonts w:ascii="Arial" w:eastAsia="Arial" w:hAnsi="Arial" w:cs="Arial"/>
          <w:sz w:val="24"/>
          <w:szCs w:val="24"/>
        </w:rPr>
        <w:t>A Matrícula poderá ser cancelada por iniciativa da instituição, nos</w:t>
      </w:r>
      <w:r w:rsidR="0034281F">
        <w:rPr>
          <w:rFonts w:ascii="Arial" w:eastAsia="Arial" w:hAnsi="Arial" w:cs="Arial"/>
          <w:b/>
          <w:sz w:val="24"/>
          <w:szCs w:val="24"/>
        </w:rPr>
        <w:t xml:space="preserve"> </w:t>
      </w:r>
      <w:r w:rsidR="0034281F">
        <w:rPr>
          <w:rFonts w:ascii="Arial" w:eastAsia="Arial" w:hAnsi="Arial" w:cs="Arial"/>
          <w:sz w:val="24"/>
          <w:szCs w:val="24"/>
        </w:rPr>
        <w:t>seguintes casos:</w:t>
      </w:r>
    </w:p>
    <w:p w:rsidR="009A4BC1" w:rsidRDefault="009A4BC1">
      <w:pPr>
        <w:jc w:val="both"/>
        <w:rPr>
          <w:rFonts w:ascii="Times New Roman" w:eastAsia="Times New Roman" w:hAnsi="Times New Roman" w:cs="Times New Roman"/>
        </w:rPr>
      </w:pPr>
    </w:p>
    <w:p w:rsidR="009A4BC1" w:rsidRPr="00E57D56" w:rsidRDefault="0034281F" w:rsidP="00E57D56">
      <w:pPr>
        <w:pStyle w:val="PargrafodaLista"/>
        <w:numPr>
          <w:ilvl w:val="0"/>
          <w:numId w:val="61"/>
        </w:numPr>
        <w:ind w:right="266"/>
        <w:jc w:val="both"/>
        <w:rPr>
          <w:rFonts w:ascii="Arial" w:eastAsia="Arial" w:hAnsi="Arial" w:cs="Arial"/>
          <w:sz w:val="24"/>
          <w:szCs w:val="24"/>
        </w:rPr>
      </w:pPr>
      <w:r w:rsidRPr="00E57D56">
        <w:rPr>
          <w:rFonts w:ascii="Arial" w:eastAsia="Arial" w:hAnsi="Arial" w:cs="Arial"/>
          <w:sz w:val="24"/>
          <w:szCs w:val="24"/>
        </w:rPr>
        <w:t xml:space="preserve"> Nos casos previstos no artigo 125 § 2º e 3º e nos artigos 126 e 127;</w:t>
      </w:r>
    </w:p>
    <w:p w:rsidR="009A4BC1" w:rsidRDefault="009A4BC1">
      <w:pPr>
        <w:ind w:right="266" w:firstLine="567"/>
        <w:jc w:val="both"/>
        <w:rPr>
          <w:rFonts w:ascii="Arial" w:eastAsia="Arial" w:hAnsi="Arial" w:cs="Arial"/>
          <w:sz w:val="24"/>
          <w:szCs w:val="24"/>
        </w:rPr>
      </w:pPr>
    </w:p>
    <w:p w:rsidR="00E57D56" w:rsidRDefault="0034281F" w:rsidP="00E57D56">
      <w:pPr>
        <w:numPr>
          <w:ilvl w:val="0"/>
          <w:numId w:val="61"/>
        </w:numPr>
        <w:pBdr>
          <w:top w:val="nil"/>
          <w:left w:val="nil"/>
          <w:bottom w:val="nil"/>
          <w:right w:val="nil"/>
          <w:between w:val="nil"/>
        </w:pBdr>
        <w:ind w:right="266"/>
        <w:jc w:val="both"/>
        <w:rPr>
          <w:rFonts w:ascii="Arial" w:eastAsia="Arial" w:hAnsi="Arial" w:cs="Arial"/>
          <w:color w:val="000000"/>
          <w:sz w:val="24"/>
          <w:szCs w:val="24"/>
        </w:rPr>
      </w:pPr>
      <w:r>
        <w:rPr>
          <w:rFonts w:ascii="Arial" w:eastAsia="Arial" w:hAnsi="Arial" w:cs="Arial"/>
          <w:color w:val="000000"/>
          <w:sz w:val="24"/>
          <w:szCs w:val="24"/>
        </w:rPr>
        <w:t>Se o estudante não renovar a matrícula ou não requerer trancamento de matrícula, no prazo estabelecido no Calendário Acadêmico;</w:t>
      </w:r>
    </w:p>
    <w:p w:rsidR="00E57D56" w:rsidRDefault="0034281F" w:rsidP="00E57D56">
      <w:pPr>
        <w:numPr>
          <w:ilvl w:val="0"/>
          <w:numId w:val="61"/>
        </w:numPr>
        <w:pBdr>
          <w:top w:val="nil"/>
          <w:left w:val="nil"/>
          <w:bottom w:val="nil"/>
          <w:right w:val="nil"/>
          <w:between w:val="nil"/>
        </w:pBdr>
        <w:ind w:right="266"/>
        <w:jc w:val="both"/>
        <w:rPr>
          <w:rFonts w:ascii="Arial" w:eastAsia="Arial" w:hAnsi="Arial" w:cs="Arial"/>
          <w:color w:val="000000"/>
          <w:sz w:val="24"/>
          <w:szCs w:val="24"/>
        </w:rPr>
      </w:pPr>
      <w:r w:rsidRPr="00E57D56">
        <w:rPr>
          <w:rFonts w:ascii="Arial" w:eastAsia="Arial" w:hAnsi="Arial" w:cs="Arial"/>
          <w:sz w:val="24"/>
          <w:szCs w:val="24"/>
        </w:rPr>
        <w:t xml:space="preserve">Por motivo disciplinar, quando o estudante cometer irregularidade ou infração prevista nesta Organização Didática, apurada </w:t>
      </w:r>
      <w:r w:rsidR="004E5CCC" w:rsidRPr="00E57D56">
        <w:rPr>
          <w:rFonts w:ascii="Arial" w:eastAsia="Arial" w:hAnsi="Arial" w:cs="Arial"/>
          <w:sz w:val="24"/>
          <w:szCs w:val="24"/>
        </w:rPr>
        <w:t xml:space="preserve">em </w:t>
      </w:r>
      <w:r w:rsidRPr="00E57D56">
        <w:rPr>
          <w:rFonts w:ascii="Arial" w:eastAsia="Arial" w:hAnsi="Arial" w:cs="Arial"/>
          <w:sz w:val="24"/>
          <w:szCs w:val="24"/>
        </w:rPr>
        <w:t xml:space="preserve">comissão </w:t>
      </w:r>
      <w:r w:rsidR="004E5CCC" w:rsidRPr="00E57D56">
        <w:rPr>
          <w:rFonts w:ascii="Arial" w:eastAsia="Arial" w:hAnsi="Arial" w:cs="Arial"/>
          <w:sz w:val="24"/>
          <w:szCs w:val="24"/>
        </w:rPr>
        <w:t>disciplinar</w:t>
      </w:r>
      <w:r w:rsidR="00873ABE" w:rsidRPr="00E57D56">
        <w:rPr>
          <w:rFonts w:ascii="Arial" w:eastAsia="Arial" w:hAnsi="Arial" w:cs="Arial"/>
          <w:sz w:val="24"/>
          <w:szCs w:val="24"/>
        </w:rPr>
        <w:t xml:space="preserve"> estudantil</w:t>
      </w:r>
      <w:r w:rsidRPr="00E57D56">
        <w:rPr>
          <w:rFonts w:ascii="Arial" w:eastAsia="Arial" w:hAnsi="Arial" w:cs="Arial"/>
          <w:sz w:val="24"/>
          <w:szCs w:val="24"/>
        </w:rPr>
        <w:t xml:space="preserve">, designada pela Direção-Geral do </w:t>
      </w:r>
      <w:r w:rsidRPr="00E57D56">
        <w:rPr>
          <w:rFonts w:ascii="Arial" w:eastAsia="Arial" w:hAnsi="Arial" w:cs="Arial"/>
          <w:i/>
          <w:sz w:val="24"/>
          <w:szCs w:val="24"/>
        </w:rPr>
        <w:t>campus</w:t>
      </w:r>
      <w:r w:rsidRPr="00E57D56">
        <w:rPr>
          <w:rFonts w:ascii="Arial" w:eastAsia="Arial" w:hAnsi="Arial" w:cs="Arial"/>
          <w:sz w:val="24"/>
          <w:szCs w:val="24"/>
        </w:rPr>
        <w:t xml:space="preserve"> para esta finalidade, com a garantia do contraditório e a ampla defesa;</w:t>
      </w:r>
    </w:p>
    <w:p w:rsidR="009A4BC1" w:rsidRPr="00E57D56" w:rsidRDefault="0034281F" w:rsidP="00E57D56">
      <w:pPr>
        <w:numPr>
          <w:ilvl w:val="0"/>
          <w:numId w:val="61"/>
        </w:numPr>
        <w:pBdr>
          <w:top w:val="nil"/>
          <w:left w:val="nil"/>
          <w:bottom w:val="nil"/>
          <w:right w:val="nil"/>
          <w:between w:val="nil"/>
        </w:pBdr>
        <w:ind w:right="266"/>
        <w:jc w:val="both"/>
        <w:rPr>
          <w:rFonts w:ascii="Arial" w:eastAsia="Arial" w:hAnsi="Arial" w:cs="Arial"/>
          <w:color w:val="000000"/>
          <w:sz w:val="24"/>
          <w:szCs w:val="24"/>
        </w:rPr>
      </w:pPr>
      <w:r w:rsidRPr="00E57D56">
        <w:rPr>
          <w:rFonts w:ascii="Arial" w:eastAsia="Arial" w:hAnsi="Arial" w:cs="Arial"/>
          <w:sz w:val="24"/>
          <w:szCs w:val="24"/>
        </w:rPr>
        <w:t>Quando for verificado que não é mais possível a conclusão de curso, tendo como base o período máximo de integralização de Curso, pelo estudante, exceto em casos de alteração de matriz curricular;</w:t>
      </w:r>
    </w:p>
    <w:p w:rsidR="009A4BC1" w:rsidRDefault="009A4BC1">
      <w:pPr>
        <w:rPr>
          <w:rFonts w:ascii="Times New Roman" w:eastAsia="Times New Roman" w:hAnsi="Times New Roman" w:cs="Times New Roman"/>
        </w:rPr>
      </w:pPr>
    </w:p>
    <w:p w:rsidR="009A4BC1" w:rsidRDefault="00E57D56">
      <w:pPr>
        <w:ind w:right="266" w:firstLine="567"/>
        <w:jc w:val="both"/>
        <w:rPr>
          <w:rFonts w:ascii="Arial" w:eastAsia="Arial" w:hAnsi="Arial" w:cs="Arial"/>
          <w:sz w:val="24"/>
          <w:szCs w:val="24"/>
        </w:rPr>
      </w:pPr>
      <w:r>
        <w:rPr>
          <w:rFonts w:ascii="Arial" w:eastAsia="Arial" w:hAnsi="Arial" w:cs="Arial"/>
          <w:b/>
          <w:sz w:val="24"/>
          <w:szCs w:val="24"/>
        </w:rPr>
        <w:t>Art. 165</w:t>
      </w:r>
      <w:r w:rsidR="0034281F">
        <w:rPr>
          <w:rFonts w:ascii="Arial" w:eastAsia="Arial" w:hAnsi="Arial" w:cs="Arial"/>
          <w:sz w:val="24"/>
          <w:szCs w:val="24"/>
        </w:rPr>
        <w:t xml:space="preserve">  O estudante ou, se menor de idade, o seu responsável legal, poderá</w:t>
      </w:r>
      <w:r w:rsidR="0034281F">
        <w:rPr>
          <w:rFonts w:ascii="Arial" w:eastAsia="Arial" w:hAnsi="Arial" w:cs="Arial"/>
          <w:b/>
          <w:sz w:val="24"/>
          <w:szCs w:val="24"/>
        </w:rPr>
        <w:t xml:space="preserve"> </w:t>
      </w:r>
      <w:r w:rsidR="0034281F">
        <w:rPr>
          <w:rFonts w:ascii="Arial" w:eastAsia="Arial" w:hAnsi="Arial" w:cs="Arial"/>
          <w:sz w:val="24"/>
          <w:szCs w:val="24"/>
        </w:rPr>
        <w:t>solicitar por meio de requerimento o cancelamento da sua matrícula, a qualquer tempo, que será concedido mediante a comprovação de Nada Consta dos setores: Biblioteca, Financeiro, Setor Peda</w:t>
      </w:r>
      <w:r w:rsidR="00F4360A">
        <w:rPr>
          <w:rFonts w:ascii="Arial" w:eastAsia="Arial" w:hAnsi="Arial" w:cs="Arial"/>
          <w:sz w:val="24"/>
          <w:szCs w:val="24"/>
        </w:rPr>
        <w:t>gógico, Coordenação de Cursos, P</w:t>
      </w:r>
      <w:r w:rsidR="0034281F">
        <w:rPr>
          <w:rFonts w:ascii="Arial" w:eastAsia="Arial" w:hAnsi="Arial" w:cs="Arial"/>
          <w:sz w:val="24"/>
          <w:szCs w:val="24"/>
        </w:rPr>
        <w:t xml:space="preserve">esquisa e </w:t>
      </w:r>
      <w:r w:rsidR="00F4360A">
        <w:rPr>
          <w:rFonts w:ascii="Arial" w:eastAsia="Arial" w:hAnsi="Arial" w:cs="Arial"/>
          <w:sz w:val="24"/>
          <w:szCs w:val="24"/>
        </w:rPr>
        <w:t>E</w:t>
      </w:r>
      <w:r w:rsidR="0034281F">
        <w:rPr>
          <w:rFonts w:ascii="Arial" w:eastAsia="Arial" w:hAnsi="Arial" w:cs="Arial"/>
          <w:sz w:val="24"/>
          <w:szCs w:val="24"/>
        </w:rPr>
        <w:t>xtensão, Coordenação de Assistência Estudantil, Coordenação de Apoio ao Ensino.</w:t>
      </w:r>
    </w:p>
    <w:p w:rsidR="009A4BC1" w:rsidRDefault="009A4BC1">
      <w:pPr>
        <w:rPr>
          <w:rFonts w:ascii="Times New Roman" w:eastAsia="Times New Roman" w:hAnsi="Times New Roman" w:cs="Times New Roman"/>
        </w:rPr>
      </w:pPr>
    </w:p>
    <w:p w:rsidR="009A4BC1" w:rsidRDefault="002205B7">
      <w:pPr>
        <w:ind w:right="266" w:firstLine="567"/>
        <w:jc w:val="both"/>
        <w:rPr>
          <w:rFonts w:ascii="Arial" w:eastAsia="Arial" w:hAnsi="Arial" w:cs="Arial"/>
          <w:sz w:val="24"/>
          <w:szCs w:val="24"/>
        </w:rPr>
      </w:pPr>
      <w:r>
        <w:rPr>
          <w:rFonts w:ascii="Arial" w:eastAsia="Arial" w:hAnsi="Arial" w:cs="Arial"/>
          <w:b/>
          <w:sz w:val="24"/>
          <w:szCs w:val="24"/>
        </w:rPr>
        <w:t>Art. 166</w:t>
      </w:r>
      <w:r w:rsidR="0034281F">
        <w:rPr>
          <w:rFonts w:ascii="Arial" w:eastAsia="Arial" w:hAnsi="Arial" w:cs="Arial"/>
          <w:b/>
          <w:sz w:val="24"/>
          <w:szCs w:val="24"/>
        </w:rPr>
        <w:t xml:space="preserve"> </w:t>
      </w:r>
      <w:r w:rsidR="0034281F">
        <w:rPr>
          <w:rFonts w:ascii="Arial" w:eastAsia="Arial" w:hAnsi="Arial" w:cs="Arial"/>
          <w:sz w:val="24"/>
          <w:szCs w:val="24"/>
        </w:rPr>
        <w:t>O cancelamento de matrícula em cursos de pós-graduação</w:t>
      </w:r>
      <w:r w:rsidR="0034281F">
        <w:rPr>
          <w:rFonts w:ascii="Arial" w:eastAsia="Arial" w:hAnsi="Arial" w:cs="Arial"/>
          <w:b/>
          <w:sz w:val="24"/>
          <w:szCs w:val="24"/>
        </w:rPr>
        <w:t xml:space="preserve"> </w:t>
      </w:r>
      <w:r w:rsidR="0034281F">
        <w:rPr>
          <w:rFonts w:ascii="Arial" w:eastAsia="Arial" w:hAnsi="Arial" w:cs="Arial"/>
          <w:i/>
          <w:sz w:val="24"/>
          <w:szCs w:val="24"/>
        </w:rPr>
        <w:t>lato sensu</w:t>
      </w:r>
      <w:r w:rsidR="0034281F">
        <w:rPr>
          <w:rFonts w:ascii="Arial" w:eastAsia="Arial" w:hAnsi="Arial" w:cs="Arial"/>
          <w:b/>
          <w:sz w:val="24"/>
          <w:szCs w:val="24"/>
        </w:rPr>
        <w:t xml:space="preserve"> </w:t>
      </w:r>
      <w:r w:rsidR="0034281F">
        <w:rPr>
          <w:rFonts w:ascii="Arial" w:eastAsia="Arial" w:hAnsi="Arial" w:cs="Arial"/>
          <w:sz w:val="24"/>
          <w:szCs w:val="24"/>
        </w:rPr>
        <w:t xml:space="preserve"> dar-se-á com base no disposto no Regulamento Geral dos Cursos de Pós-Graduação </w:t>
      </w:r>
      <w:r w:rsidR="003C3E52" w:rsidRPr="00873ABE">
        <w:rPr>
          <w:rFonts w:ascii="Arial" w:eastAsia="Arial" w:hAnsi="Arial" w:cs="Arial"/>
          <w:i/>
          <w:sz w:val="24"/>
          <w:szCs w:val="24"/>
        </w:rPr>
        <w:t>La</w:t>
      </w:r>
      <w:r w:rsidR="00D63512" w:rsidRPr="00873ABE">
        <w:rPr>
          <w:rFonts w:ascii="Arial" w:eastAsia="Arial" w:hAnsi="Arial" w:cs="Arial"/>
          <w:i/>
          <w:sz w:val="24"/>
          <w:szCs w:val="24"/>
        </w:rPr>
        <w:t>to</w:t>
      </w:r>
      <w:r w:rsidR="0034281F" w:rsidRPr="00873ABE">
        <w:rPr>
          <w:rFonts w:ascii="Arial" w:eastAsia="Arial" w:hAnsi="Arial" w:cs="Arial"/>
          <w:i/>
          <w:sz w:val="24"/>
          <w:szCs w:val="24"/>
        </w:rPr>
        <w:t xml:space="preserve"> Sensu</w:t>
      </w:r>
      <w:r w:rsidR="0034281F">
        <w:rPr>
          <w:rFonts w:ascii="Arial" w:eastAsia="Arial" w:hAnsi="Arial" w:cs="Arial"/>
          <w:i/>
          <w:sz w:val="24"/>
          <w:szCs w:val="24"/>
        </w:rPr>
        <w:t xml:space="preserve"> </w:t>
      </w:r>
      <w:r w:rsidR="0034281F">
        <w:rPr>
          <w:rFonts w:ascii="Arial" w:eastAsia="Arial" w:hAnsi="Arial" w:cs="Arial"/>
          <w:sz w:val="24"/>
          <w:szCs w:val="24"/>
        </w:rPr>
        <w:t>no âmbito do IFRR.</w:t>
      </w:r>
    </w:p>
    <w:p w:rsidR="009A4BC1" w:rsidRDefault="009A4BC1">
      <w:pPr>
        <w:rPr>
          <w:rFonts w:ascii="Times New Roman" w:eastAsia="Times New Roman" w:hAnsi="Times New Roman" w:cs="Times New Roman"/>
        </w:rPr>
      </w:pPr>
    </w:p>
    <w:p w:rsidR="009A4BC1" w:rsidRDefault="002205B7">
      <w:pPr>
        <w:ind w:right="266" w:firstLine="567"/>
        <w:jc w:val="both"/>
        <w:rPr>
          <w:rFonts w:ascii="Arial" w:eastAsia="Arial" w:hAnsi="Arial" w:cs="Arial"/>
          <w:sz w:val="24"/>
          <w:szCs w:val="24"/>
        </w:rPr>
      </w:pPr>
      <w:r>
        <w:rPr>
          <w:rFonts w:ascii="Arial" w:eastAsia="Arial" w:hAnsi="Arial" w:cs="Arial"/>
          <w:b/>
          <w:sz w:val="24"/>
          <w:szCs w:val="24"/>
        </w:rPr>
        <w:t>Art. 167</w:t>
      </w:r>
      <w:r w:rsidR="0034281F">
        <w:rPr>
          <w:rFonts w:ascii="Arial" w:eastAsia="Arial" w:hAnsi="Arial" w:cs="Arial"/>
          <w:b/>
          <w:sz w:val="24"/>
          <w:szCs w:val="24"/>
        </w:rPr>
        <w:t xml:space="preserve"> </w:t>
      </w:r>
      <w:r w:rsidR="0034281F">
        <w:rPr>
          <w:rFonts w:ascii="Arial" w:eastAsia="Arial" w:hAnsi="Arial" w:cs="Arial"/>
          <w:sz w:val="24"/>
          <w:szCs w:val="24"/>
        </w:rPr>
        <w:t xml:space="preserve">O cancelamento de matrícula em cursos/programas de pós-graduação </w:t>
      </w:r>
      <w:r w:rsidR="0034281F">
        <w:rPr>
          <w:rFonts w:ascii="Arial" w:eastAsia="Arial" w:hAnsi="Arial" w:cs="Arial"/>
          <w:i/>
          <w:sz w:val="24"/>
          <w:szCs w:val="24"/>
        </w:rPr>
        <w:t>stricto sensu</w:t>
      </w:r>
      <w:r w:rsidR="0034281F">
        <w:rPr>
          <w:rFonts w:ascii="Arial" w:eastAsia="Arial" w:hAnsi="Arial" w:cs="Arial"/>
          <w:sz w:val="24"/>
          <w:szCs w:val="24"/>
        </w:rPr>
        <w:t xml:space="preserve"> será objeto de regulamentação própria, com base em legislação vigente da CAPES.</w:t>
      </w:r>
    </w:p>
    <w:p w:rsidR="009A4BC1" w:rsidRDefault="009A4BC1" w:rsidP="003C3E52">
      <w:pPr>
        <w:ind w:right="266"/>
        <w:jc w:val="both"/>
        <w:rPr>
          <w:rFonts w:ascii="Arial" w:eastAsia="Arial" w:hAnsi="Arial" w:cs="Arial"/>
          <w:sz w:val="24"/>
          <w:szCs w:val="24"/>
        </w:rPr>
      </w:pPr>
    </w:p>
    <w:p w:rsidR="009A4BC1" w:rsidRDefault="009A4BC1">
      <w:pPr>
        <w:ind w:right="266" w:firstLine="567"/>
        <w:jc w:val="both"/>
        <w:rPr>
          <w:rFonts w:ascii="Arial" w:eastAsia="Arial" w:hAnsi="Arial" w:cs="Arial"/>
          <w:sz w:val="24"/>
          <w:szCs w:val="24"/>
        </w:rPr>
        <w:sectPr w:rsidR="009A4BC1">
          <w:type w:val="continuous"/>
          <w:pgSz w:w="11900" w:h="16838"/>
          <w:pgMar w:top="1138" w:right="1440" w:bottom="409" w:left="1140" w:header="360" w:footer="360" w:gutter="0"/>
          <w:cols w:space="720"/>
        </w:sectPr>
      </w:pPr>
    </w:p>
    <w:p w:rsidR="009A4BC1" w:rsidRDefault="0034281F">
      <w:pPr>
        <w:ind w:right="266" w:firstLine="560"/>
        <w:jc w:val="both"/>
        <w:rPr>
          <w:rFonts w:ascii="Arial" w:eastAsia="Arial" w:hAnsi="Arial" w:cs="Arial"/>
          <w:sz w:val="24"/>
          <w:szCs w:val="24"/>
        </w:rPr>
      </w:pPr>
      <w:r>
        <w:rPr>
          <w:rFonts w:ascii="Arial" w:eastAsia="Arial" w:hAnsi="Arial" w:cs="Arial"/>
          <w:b/>
          <w:sz w:val="24"/>
          <w:szCs w:val="24"/>
        </w:rPr>
        <w:lastRenderedPageBreak/>
        <w:t>Art</w:t>
      </w:r>
      <w:r>
        <w:rPr>
          <w:rFonts w:ascii="Arial" w:eastAsia="Arial" w:hAnsi="Arial" w:cs="Arial"/>
          <w:sz w:val="24"/>
          <w:szCs w:val="24"/>
        </w:rPr>
        <w:t>.</w:t>
      </w:r>
      <w:r w:rsidR="002205B7">
        <w:rPr>
          <w:rFonts w:ascii="Arial" w:eastAsia="Arial" w:hAnsi="Arial" w:cs="Arial"/>
          <w:b/>
          <w:sz w:val="24"/>
          <w:szCs w:val="24"/>
        </w:rPr>
        <w:t xml:space="preserve"> 168</w:t>
      </w:r>
      <w:r>
        <w:rPr>
          <w:rFonts w:ascii="Arial" w:eastAsia="Arial" w:hAnsi="Arial" w:cs="Arial"/>
          <w:b/>
          <w:sz w:val="24"/>
          <w:szCs w:val="24"/>
        </w:rPr>
        <w:t xml:space="preserve"> </w:t>
      </w:r>
      <w:r>
        <w:rPr>
          <w:rFonts w:ascii="Arial" w:eastAsia="Arial" w:hAnsi="Arial" w:cs="Arial"/>
          <w:sz w:val="24"/>
          <w:szCs w:val="24"/>
        </w:rPr>
        <w:t>É proibido ao estudante ocupar, simultaneamente, 02 (duas) vagas</w:t>
      </w:r>
      <w:r>
        <w:rPr>
          <w:rFonts w:ascii="Arial" w:eastAsia="Arial" w:hAnsi="Arial" w:cs="Arial"/>
          <w:b/>
          <w:sz w:val="24"/>
          <w:szCs w:val="24"/>
        </w:rPr>
        <w:t xml:space="preserve"> </w:t>
      </w:r>
      <w:r>
        <w:rPr>
          <w:rFonts w:ascii="Arial" w:eastAsia="Arial" w:hAnsi="Arial" w:cs="Arial"/>
          <w:sz w:val="24"/>
          <w:szCs w:val="24"/>
        </w:rPr>
        <w:t>em Cursos de Graduação no IFRR, bem como ocupar, simultaneamente, 1 (uma) vaga no IFRR e outra vaga, em qualquer instituição pública de ensino superior, conforme o disposto na Lei nº. 12.089/2009.</w:t>
      </w:r>
    </w:p>
    <w:p w:rsidR="009A4BC1" w:rsidRDefault="009A4BC1">
      <w:pPr>
        <w:rPr>
          <w:rFonts w:ascii="Times New Roman" w:eastAsia="Times New Roman" w:hAnsi="Times New Roman" w:cs="Times New Roman"/>
        </w:rPr>
      </w:pPr>
    </w:p>
    <w:p w:rsidR="009A4BC1" w:rsidRDefault="002205B7" w:rsidP="002205B7">
      <w:pPr>
        <w:tabs>
          <w:tab w:val="left" w:pos="775"/>
        </w:tabs>
        <w:ind w:right="266"/>
        <w:rPr>
          <w:rFonts w:ascii="Arial" w:eastAsia="Arial" w:hAnsi="Arial" w:cs="Arial"/>
          <w:sz w:val="24"/>
          <w:szCs w:val="24"/>
        </w:rPr>
      </w:pPr>
      <w:r>
        <w:rPr>
          <w:rFonts w:ascii="Arial" w:eastAsia="Arial" w:hAnsi="Arial" w:cs="Arial"/>
          <w:b/>
          <w:sz w:val="24"/>
          <w:szCs w:val="24"/>
        </w:rPr>
        <w:t xml:space="preserve">Parágrafo único. </w:t>
      </w:r>
      <w:r w:rsidR="0034281F">
        <w:rPr>
          <w:rFonts w:ascii="Arial" w:eastAsia="Arial" w:hAnsi="Arial" w:cs="Arial"/>
          <w:b/>
          <w:sz w:val="24"/>
          <w:szCs w:val="24"/>
        </w:rPr>
        <w:t xml:space="preserve"> </w:t>
      </w:r>
      <w:r w:rsidR="0034281F">
        <w:rPr>
          <w:rFonts w:ascii="Arial" w:eastAsia="Arial" w:hAnsi="Arial" w:cs="Arial"/>
          <w:sz w:val="24"/>
          <w:szCs w:val="24"/>
        </w:rPr>
        <w:t>Não é permitido ao estudante possuir duplicidade de matrícula nos Cursos</w:t>
      </w:r>
      <w:r w:rsidR="0034281F">
        <w:rPr>
          <w:rFonts w:ascii="Arial" w:eastAsia="Arial" w:hAnsi="Arial" w:cs="Arial"/>
          <w:b/>
          <w:sz w:val="24"/>
          <w:szCs w:val="24"/>
        </w:rPr>
        <w:t xml:space="preserve"> </w:t>
      </w:r>
      <w:r w:rsidR="0034281F">
        <w:rPr>
          <w:rFonts w:ascii="Arial" w:eastAsia="Arial" w:hAnsi="Arial" w:cs="Arial"/>
          <w:sz w:val="24"/>
          <w:szCs w:val="24"/>
        </w:rPr>
        <w:t>ofertados pelo IFRR, no mesmo nível de ensino.</w:t>
      </w:r>
    </w:p>
    <w:p w:rsidR="009A4BC1" w:rsidRDefault="009A4BC1">
      <w:pPr>
        <w:tabs>
          <w:tab w:val="left" w:pos="843"/>
        </w:tabs>
        <w:ind w:right="266"/>
        <w:jc w:val="both"/>
        <w:rPr>
          <w:rFonts w:ascii="Arial" w:eastAsia="Arial" w:hAnsi="Arial" w:cs="Arial"/>
          <w:sz w:val="24"/>
          <w:szCs w:val="24"/>
        </w:rPr>
      </w:pPr>
    </w:p>
    <w:p w:rsidR="009A4BC1" w:rsidRDefault="00FB4B28" w:rsidP="008545AE">
      <w:pPr>
        <w:tabs>
          <w:tab w:val="left" w:pos="843"/>
        </w:tabs>
        <w:ind w:right="266"/>
        <w:jc w:val="both"/>
        <w:rPr>
          <w:rFonts w:ascii="Arial" w:eastAsia="Arial" w:hAnsi="Arial" w:cs="Arial"/>
          <w:sz w:val="24"/>
          <w:szCs w:val="24"/>
        </w:rPr>
      </w:pPr>
      <w:r>
        <w:rPr>
          <w:rFonts w:ascii="Arial" w:eastAsia="Arial" w:hAnsi="Arial" w:cs="Arial"/>
          <w:sz w:val="24"/>
          <w:szCs w:val="24"/>
        </w:rPr>
        <w:tab/>
      </w:r>
      <w:r w:rsidRPr="00FB4B28">
        <w:rPr>
          <w:rFonts w:ascii="Arial" w:eastAsia="Arial" w:hAnsi="Arial" w:cs="Arial"/>
          <w:b/>
          <w:sz w:val="24"/>
          <w:szCs w:val="24"/>
        </w:rPr>
        <w:t>Art. 169</w:t>
      </w:r>
      <w:r w:rsidR="0034281F">
        <w:rPr>
          <w:rFonts w:ascii="Arial" w:eastAsia="Arial" w:hAnsi="Arial" w:cs="Arial"/>
          <w:b/>
          <w:sz w:val="24"/>
          <w:szCs w:val="24"/>
        </w:rPr>
        <w:t xml:space="preserve"> </w:t>
      </w:r>
      <w:r w:rsidR="0034281F">
        <w:rPr>
          <w:rFonts w:ascii="Arial" w:eastAsia="Arial" w:hAnsi="Arial" w:cs="Arial"/>
          <w:sz w:val="24"/>
          <w:szCs w:val="24"/>
        </w:rPr>
        <w:t>O estudante que tenha a matrícula cancelada por qualquer um dos</w:t>
      </w:r>
      <w:r w:rsidR="0034281F">
        <w:rPr>
          <w:rFonts w:ascii="Arial" w:eastAsia="Arial" w:hAnsi="Arial" w:cs="Arial"/>
          <w:b/>
          <w:sz w:val="24"/>
          <w:szCs w:val="24"/>
        </w:rPr>
        <w:t xml:space="preserve"> </w:t>
      </w:r>
      <w:r w:rsidR="0034281F">
        <w:rPr>
          <w:rFonts w:ascii="Arial" w:eastAsia="Arial" w:hAnsi="Arial" w:cs="Arial"/>
          <w:sz w:val="24"/>
          <w:szCs w:val="24"/>
        </w:rPr>
        <w:t>motivos previstos neste capítulo só poderá retornar ao IFRR mediante aprovação em novo processo seletivo.</w:t>
      </w:r>
      <w:bookmarkStart w:id="125" w:name="_heading=h.j8sehv" w:colFirst="0" w:colLast="0"/>
      <w:bookmarkEnd w:id="125"/>
    </w:p>
    <w:p w:rsidR="009A4BC1" w:rsidRDefault="0034281F">
      <w:pPr>
        <w:pStyle w:val="Ttulo1"/>
        <w:jc w:val="center"/>
        <w:rPr>
          <w:rFonts w:ascii="Arial" w:eastAsia="Arial" w:hAnsi="Arial" w:cs="Arial"/>
          <w:sz w:val="24"/>
          <w:szCs w:val="24"/>
        </w:rPr>
      </w:pPr>
      <w:r>
        <w:rPr>
          <w:rFonts w:ascii="Arial" w:eastAsia="Arial" w:hAnsi="Arial" w:cs="Arial"/>
          <w:sz w:val="24"/>
          <w:szCs w:val="24"/>
        </w:rPr>
        <w:lastRenderedPageBreak/>
        <w:t>CAPÍTULO VI</w:t>
      </w:r>
    </w:p>
    <w:p w:rsidR="009A4BC1" w:rsidRDefault="0034281F">
      <w:pPr>
        <w:pStyle w:val="Ttulo1"/>
        <w:jc w:val="center"/>
        <w:rPr>
          <w:rFonts w:ascii="Arial" w:eastAsia="Arial" w:hAnsi="Arial" w:cs="Arial"/>
          <w:sz w:val="24"/>
          <w:szCs w:val="24"/>
        </w:rPr>
      </w:pPr>
      <w:r>
        <w:rPr>
          <w:rFonts w:ascii="Arial" w:eastAsia="Arial" w:hAnsi="Arial" w:cs="Arial"/>
          <w:sz w:val="24"/>
          <w:szCs w:val="24"/>
        </w:rPr>
        <w:t>DA AVALIAÇÃO</w:t>
      </w:r>
    </w:p>
    <w:p w:rsidR="009A4BC1" w:rsidRDefault="009A4BC1">
      <w:pPr>
        <w:rPr>
          <w:rFonts w:ascii="Times New Roman" w:eastAsia="Times New Roman" w:hAnsi="Times New Roman" w:cs="Times New Roman"/>
        </w:rPr>
      </w:pPr>
    </w:p>
    <w:p w:rsidR="009A4BC1" w:rsidRDefault="00FB4B28">
      <w:pPr>
        <w:ind w:right="266" w:firstLine="567"/>
        <w:jc w:val="both"/>
        <w:rPr>
          <w:rFonts w:ascii="Arial" w:eastAsia="Arial" w:hAnsi="Arial" w:cs="Arial"/>
          <w:sz w:val="24"/>
          <w:szCs w:val="24"/>
        </w:rPr>
      </w:pPr>
      <w:r>
        <w:rPr>
          <w:rFonts w:ascii="Arial" w:eastAsia="Arial" w:hAnsi="Arial" w:cs="Arial"/>
          <w:b/>
          <w:sz w:val="24"/>
          <w:szCs w:val="24"/>
        </w:rPr>
        <w:t>Art. 170</w:t>
      </w:r>
      <w:r w:rsidR="0034281F">
        <w:rPr>
          <w:rFonts w:ascii="Arial" w:eastAsia="Arial" w:hAnsi="Arial" w:cs="Arial"/>
          <w:b/>
          <w:sz w:val="24"/>
          <w:szCs w:val="24"/>
        </w:rPr>
        <w:t xml:space="preserve"> </w:t>
      </w:r>
      <w:r w:rsidR="0034281F">
        <w:rPr>
          <w:rFonts w:ascii="Arial" w:eastAsia="Arial" w:hAnsi="Arial" w:cs="Arial"/>
          <w:sz w:val="24"/>
          <w:szCs w:val="24"/>
        </w:rPr>
        <w:t>O IFRR</w:t>
      </w:r>
      <w:r w:rsidR="0034281F">
        <w:rPr>
          <w:rFonts w:ascii="Arial" w:eastAsia="Arial" w:hAnsi="Arial" w:cs="Arial"/>
          <w:b/>
          <w:sz w:val="24"/>
          <w:szCs w:val="24"/>
        </w:rPr>
        <w:t xml:space="preserve"> </w:t>
      </w:r>
      <w:r w:rsidR="0034281F">
        <w:rPr>
          <w:rFonts w:ascii="Arial" w:eastAsia="Arial" w:hAnsi="Arial" w:cs="Arial"/>
          <w:sz w:val="24"/>
          <w:szCs w:val="24"/>
        </w:rPr>
        <w:t>compreende avaliação</w:t>
      </w:r>
      <w:r w:rsidR="0034281F">
        <w:rPr>
          <w:rFonts w:ascii="Arial" w:eastAsia="Arial" w:hAnsi="Arial" w:cs="Arial"/>
          <w:b/>
          <w:sz w:val="24"/>
          <w:szCs w:val="24"/>
        </w:rPr>
        <w:t xml:space="preserve"> </w:t>
      </w:r>
      <w:r w:rsidR="0034281F">
        <w:rPr>
          <w:rFonts w:ascii="Arial" w:eastAsia="Arial" w:hAnsi="Arial" w:cs="Arial"/>
          <w:sz w:val="24"/>
          <w:szCs w:val="24"/>
        </w:rPr>
        <w:t xml:space="preserve">de caráter polidimensional que inclui avaliação da aprendizagem do estudante, avaliação do ensino,  avaliação do Projeto Pedagógico de Curso para ressignificação do processo educacional. </w:t>
      </w:r>
    </w:p>
    <w:p w:rsidR="009A4BC1" w:rsidRDefault="009A4BC1">
      <w:pPr>
        <w:ind w:right="266" w:firstLine="567"/>
        <w:jc w:val="both"/>
        <w:rPr>
          <w:rFonts w:ascii="Arial" w:eastAsia="Arial" w:hAnsi="Arial" w:cs="Arial"/>
          <w:sz w:val="24"/>
          <w:szCs w:val="24"/>
        </w:rPr>
      </w:pPr>
    </w:p>
    <w:p w:rsidR="009A4BC1" w:rsidRDefault="009A4BC1">
      <w:pPr>
        <w:rPr>
          <w:rFonts w:ascii="Times New Roman" w:eastAsia="Times New Roman" w:hAnsi="Times New Roman" w:cs="Times New Roman"/>
        </w:rPr>
      </w:pPr>
    </w:p>
    <w:p w:rsidR="009A4BC1" w:rsidRDefault="0034281F">
      <w:pPr>
        <w:numPr>
          <w:ilvl w:val="0"/>
          <w:numId w:val="37"/>
        </w:numPr>
        <w:tabs>
          <w:tab w:val="left" w:pos="787"/>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A avaliação da aprendizagem do estudante deve ser entendida como um</w:t>
      </w:r>
      <w:r>
        <w:rPr>
          <w:rFonts w:ascii="Arial" w:eastAsia="Arial" w:hAnsi="Arial" w:cs="Arial"/>
          <w:b/>
          <w:sz w:val="24"/>
          <w:szCs w:val="24"/>
        </w:rPr>
        <w:t xml:space="preserve"> </w:t>
      </w:r>
      <w:r>
        <w:rPr>
          <w:rFonts w:ascii="Arial" w:eastAsia="Arial" w:hAnsi="Arial" w:cs="Arial"/>
          <w:sz w:val="24"/>
          <w:szCs w:val="24"/>
        </w:rPr>
        <w:t xml:space="preserve">meio para acompanhamento da apropriação do conhecimento, da formação de atitudes e do desenvolvimento de habilidades conforme perfil profissional do curso. </w:t>
      </w:r>
    </w:p>
    <w:p w:rsidR="009A4BC1" w:rsidRDefault="0034281F">
      <w:pPr>
        <w:tabs>
          <w:tab w:val="left" w:pos="787"/>
        </w:tabs>
        <w:ind w:right="266"/>
        <w:jc w:val="both"/>
        <w:rPr>
          <w:rFonts w:ascii="Arial" w:eastAsia="Arial" w:hAnsi="Arial" w:cs="Arial"/>
          <w:sz w:val="24"/>
          <w:szCs w:val="24"/>
        </w:rPr>
      </w:pPr>
      <w:r>
        <w:rPr>
          <w:rFonts w:ascii="Arial" w:eastAsia="Arial" w:hAnsi="Arial" w:cs="Arial"/>
          <w:sz w:val="24"/>
          <w:szCs w:val="24"/>
        </w:rPr>
        <w:tab/>
      </w:r>
    </w:p>
    <w:p w:rsidR="009A4BC1" w:rsidRDefault="0034281F">
      <w:pPr>
        <w:tabs>
          <w:tab w:val="left" w:pos="792"/>
        </w:tabs>
        <w:ind w:right="266"/>
        <w:jc w:val="both"/>
        <w:rPr>
          <w:rFonts w:ascii="Arial" w:eastAsia="Arial" w:hAnsi="Arial" w:cs="Arial"/>
          <w:sz w:val="24"/>
          <w:szCs w:val="24"/>
        </w:rPr>
      </w:pPr>
      <w:r>
        <w:rPr>
          <w:rFonts w:ascii="Arial" w:eastAsia="Arial" w:hAnsi="Arial" w:cs="Arial"/>
          <w:sz w:val="24"/>
          <w:szCs w:val="24"/>
        </w:rPr>
        <w:tab/>
        <w:t xml:space="preserve">§ 2º Avaliação do ensino compreende o acompanhamento pedagógico no que tange a prática docente para identificar os meios, instrumentos, estratégias que contribuem para a superação das dificuldades no processo de aprendizagem.  </w:t>
      </w:r>
    </w:p>
    <w:p w:rsidR="009A4BC1" w:rsidRDefault="009A4BC1">
      <w:pPr>
        <w:tabs>
          <w:tab w:val="left" w:pos="792"/>
        </w:tabs>
        <w:ind w:right="266"/>
        <w:jc w:val="both"/>
        <w:rPr>
          <w:rFonts w:ascii="Arial" w:eastAsia="Arial" w:hAnsi="Arial" w:cs="Arial"/>
          <w:sz w:val="24"/>
          <w:szCs w:val="24"/>
        </w:rPr>
      </w:pPr>
    </w:p>
    <w:p w:rsidR="009A4BC1" w:rsidRDefault="0034281F">
      <w:pPr>
        <w:tabs>
          <w:tab w:val="left" w:pos="792"/>
        </w:tabs>
        <w:ind w:right="266"/>
        <w:jc w:val="both"/>
        <w:rPr>
          <w:rFonts w:ascii="Arial" w:eastAsia="Arial" w:hAnsi="Arial" w:cs="Arial"/>
          <w:sz w:val="24"/>
          <w:szCs w:val="24"/>
        </w:rPr>
      </w:pPr>
      <w:r>
        <w:rPr>
          <w:rFonts w:ascii="Arial" w:eastAsia="Arial" w:hAnsi="Arial" w:cs="Arial"/>
          <w:sz w:val="24"/>
          <w:szCs w:val="24"/>
        </w:rPr>
        <w:tab/>
        <w:t xml:space="preserve">§3º A avaliação do Projeto Pedagógico de Curso é entendida como um processo contínuo de monitoramento e/ou de reformulação deste, a partir das necessidades do mundo do trabalho, do processo de ensino e aprendizagem e da avaliação do curso. </w:t>
      </w:r>
    </w:p>
    <w:p w:rsidR="009A4BC1" w:rsidRDefault="009A4BC1">
      <w:pPr>
        <w:rPr>
          <w:rFonts w:ascii="Times New Roman" w:eastAsia="Times New Roman" w:hAnsi="Times New Roman" w:cs="Times New Roman"/>
        </w:rPr>
      </w:pPr>
    </w:p>
    <w:p w:rsidR="009A4BC1" w:rsidRDefault="00FB4B28">
      <w:pPr>
        <w:ind w:right="266" w:firstLine="567"/>
        <w:jc w:val="both"/>
        <w:rPr>
          <w:rFonts w:ascii="Arial" w:eastAsia="Arial" w:hAnsi="Arial" w:cs="Arial"/>
          <w:sz w:val="24"/>
          <w:szCs w:val="24"/>
        </w:rPr>
      </w:pPr>
      <w:r>
        <w:rPr>
          <w:rFonts w:ascii="Arial" w:eastAsia="Arial" w:hAnsi="Arial" w:cs="Arial"/>
          <w:b/>
          <w:sz w:val="24"/>
          <w:szCs w:val="24"/>
        </w:rPr>
        <w:t>Art. 171</w:t>
      </w:r>
      <w:r w:rsidR="0034281F">
        <w:rPr>
          <w:rFonts w:ascii="Arial" w:eastAsia="Arial" w:hAnsi="Arial" w:cs="Arial"/>
          <w:b/>
          <w:sz w:val="24"/>
          <w:szCs w:val="24"/>
        </w:rPr>
        <w:t xml:space="preserve"> </w:t>
      </w:r>
      <w:r w:rsidR="0034281F">
        <w:rPr>
          <w:rFonts w:ascii="Arial" w:eastAsia="Arial" w:hAnsi="Arial" w:cs="Arial"/>
          <w:sz w:val="24"/>
          <w:szCs w:val="24"/>
        </w:rPr>
        <w:t>Os critérios a serem adotados para aplicação do processo de</w:t>
      </w:r>
      <w:r w:rsidR="0034281F">
        <w:rPr>
          <w:rFonts w:ascii="Arial" w:eastAsia="Arial" w:hAnsi="Arial" w:cs="Arial"/>
          <w:b/>
          <w:sz w:val="24"/>
          <w:szCs w:val="24"/>
        </w:rPr>
        <w:t xml:space="preserve"> </w:t>
      </w:r>
      <w:r w:rsidR="0034281F">
        <w:rPr>
          <w:rFonts w:ascii="Arial" w:eastAsia="Arial" w:hAnsi="Arial" w:cs="Arial"/>
          <w:sz w:val="24"/>
          <w:szCs w:val="24"/>
        </w:rPr>
        <w:t>avaliação serão especificados em cada Projeto Pedagógico de Curso, em conformidade com sua finalidade e as estratégias de ensino que forem definidas, observadas as normas gerais deste documento e legislações pertinentes.</w:t>
      </w:r>
    </w:p>
    <w:p w:rsidR="009A4BC1" w:rsidRDefault="009A4BC1">
      <w:pPr>
        <w:ind w:right="266" w:firstLine="567"/>
        <w:jc w:val="both"/>
        <w:rPr>
          <w:rFonts w:ascii="Arial" w:eastAsia="Arial" w:hAnsi="Arial" w:cs="Arial"/>
          <w:sz w:val="24"/>
          <w:szCs w:val="24"/>
        </w:rPr>
      </w:pPr>
    </w:p>
    <w:p w:rsidR="009A4BC1" w:rsidRDefault="009A4BC1">
      <w:pPr>
        <w:ind w:right="266" w:firstLine="567"/>
        <w:jc w:val="both"/>
        <w:rPr>
          <w:rFonts w:ascii="Arial" w:eastAsia="Arial" w:hAnsi="Arial" w:cs="Arial"/>
          <w:b/>
          <w:sz w:val="24"/>
          <w:szCs w:val="24"/>
        </w:rPr>
      </w:pPr>
    </w:p>
    <w:p w:rsidR="009A4BC1" w:rsidRDefault="009A4BC1" w:rsidP="00FB4B28">
      <w:pPr>
        <w:ind w:right="266"/>
        <w:jc w:val="both"/>
        <w:rPr>
          <w:rFonts w:ascii="Arial" w:eastAsia="Arial" w:hAnsi="Arial" w:cs="Arial"/>
          <w:b/>
          <w:sz w:val="24"/>
          <w:szCs w:val="24"/>
        </w:rPr>
      </w:pPr>
    </w:p>
    <w:p w:rsidR="009A4BC1" w:rsidRDefault="0034281F">
      <w:pPr>
        <w:ind w:right="266" w:firstLine="567"/>
        <w:jc w:val="center"/>
        <w:rPr>
          <w:rFonts w:ascii="Arial" w:eastAsia="Arial" w:hAnsi="Arial" w:cs="Arial"/>
          <w:b/>
          <w:sz w:val="24"/>
          <w:szCs w:val="24"/>
        </w:rPr>
      </w:pPr>
      <w:r>
        <w:rPr>
          <w:rFonts w:ascii="Arial" w:eastAsia="Arial" w:hAnsi="Arial" w:cs="Arial"/>
          <w:b/>
          <w:sz w:val="24"/>
          <w:szCs w:val="24"/>
        </w:rPr>
        <w:t>Seção XX</w:t>
      </w:r>
    </w:p>
    <w:p w:rsidR="009A4BC1" w:rsidRDefault="009A4BC1">
      <w:pPr>
        <w:ind w:right="266" w:firstLine="567"/>
        <w:jc w:val="center"/>
        <w:rPr>
          <w:rFonts w:ascii="Arial" w:eastAsia="Arial" w:hAnsi="Arial" w:cs="Arial"/>
          <w:b/>
          <w:sz w:val="24"/>
          <w:szCs w:val="24"/>
        </w:rPr>
      </w:pPr>
    </w:p>
    <w:p w:rsidR="009A4BC1" w:rsidRDefault="0034281F">
      <w:pPr>
        <w:ind w:right="266" w:firstLine="567"/>
        <w:jc w:val="center"/>
        <w:rPr>
          <w:rFonts w:ascii="Arial" w:eastAsia="Arial" w:hAnsi="Arial" w:cs="Arial"/>
          <w:b/>
          <w:sz w:val="24"/>
          <w:szCs w:val="24"/>
        </w:rPr>
      </w:pPr>
      <w:r>
        <w:rPr>
          <w:rFonts w:ascii="Arial" w:eastAsia="Arial" w:hAnsi="Arial" w:cs="Arial"/>
          <w:b/>
          <w:sz w:val="24"/>
          <w:szCs w:val="24"/>
        </w:rPr>
        <w:t>Da Avaliação da aprendizagem</w:t>
      </w:r>
    </w:p>
    <w:p w:rsidR="009A4BC1" w:rsidRDefault="009A4BC1">
      <w:pPr>
        <w:ind w:right="266" w:firstLine="567"/>
        <w:jc w:val="both"/>
        <w:rPr>
          <w:rFonts w:ascii="Arial" w:eastAsia="Arial" w:hAnsi="Arial" w:cs="Arial"/>
          <w:b/>
          <w:sz w:val="24"/>
          <w:szCs w:val="24"/>
        </w:rPr>
      </w:pPr>
    </w:p>
    <w:p w:rsidR="009A4BC1" w:rsidRDefault="009A4BC1">
      <w:pPr>
        <w:ind w:right="266" w:firstLine="567"/>
        <w:jc w:val="both"/>
        <w:rPr>
          <w:rFonts w:ascii="Arial" w:eastAsia="Arial" w:hAnsi="Arial" w:cs="Arial"/>
          <w:b/>
          <w:sz w:val="24"/>
          <w:szCs w:val="24"/>
        </w:rPr>
      </w:pPr>
    </w:p>
    <w:p w:rsidR="009A4BC1" w:rsidRDefault="00FB4B28">
      <w:pPr>
        <w:ind w:right="266" w:firstLine="567"/>
        <w:jc w:val="both"/>
        <w:rPr>
          <w:rFonts w:ascii="Arial" w:eastAsia="Arial" w:hAnsi="Arial" w:cs="Arial"/>
          <w:sz w:val="24"/>
          <w:szCs w:val="24"/>
        </w:rPr>
      </w:pPr>
      <w:r>
        <w:rPr>
          <w:rFonts w:ascii="Arial" w:eastAsia="Arial" w:hAnsi="Arial" w:cs="Arial"/>
          <w:b/>
          <w:sz w:val="24"/>
          <w:szCs w:val="24"/>
        </w:rPr>
        <w:t>Art. 172</w:t>
      </w:r>
      <w:r w:rsidR="0034281F">
        <w:rPr>
          <w:rFonts w:ascii="Arial" w:eastAsia="Arial" w:hAnsi="Arial" w:cs="Arial"/>
          <w:b/>
          <w:sz w:val="24"/>
          <w:szCs w:val="24"/>
        </w:rPr>
        <w:t xml:space="preserve"> </w:t>
      </w:r>
      <w:r w:rsidR="0034281F">
        <w:rPr>
          <w:rFonts w:ascii="Arial" w:eastAsia="Arial" w:hAnsi="Arial" w:cs="Arial"/>
          <w:sz w:val="24"/>
          <w:szCs w:val="24"/>
        </w:rPr>
        <w:t>A avaliação do processo ensino-aprendizagem deve ter como</w:t>
      </w:r>
      <w:r w:rsidR="0034281F">
        <w:rPr>
          <w:rFonts w:ascii="Arial" w:eastAsia="Arial" w:hAnsi="Arial" w:cs="Arial"/>
          <w:b/>
          <w:sz w:val="24"/>
          <w:szCs w:val="24"/>
        </w:rPr>
        <w:t xml:space="preserve"> </w:t>
      </w:r>
      <w:r w:rsidR="0034281F">
        <w:rPr>
          <w:rFonts w:ascii="Arial" w:eastAsia="Arial" w:hAnsi="Arial" w:cs="Arial"/>
          <w:sz w:val="24"/>
          <w:szCs w:val="24"/>
        </w:rPr>
        <w:t>parâmetro os princípios do Projeto Político Institucional e o perfil de conclusão de cada curso.</w:t>
      </w:r>
    </w:p>
    <w:p w:rsidR="009A4BC1" w:rsidRDefault="009A4BC1">
      <w:pPr>
        <w:ind w:right="266"/>
        <w:jc w:val="both"/>
        <w:rPr>
          <w:rFonts w:ascii="Arial" w:eastAsia="Arial" w:hAnsi="Arial" w:cs="Arial"/>
          <w:sz w:val="24"/>
          <w:szCs w:val="24"/>
        </w:rPr>
      </w:pPr>
    </w:p>
    <w:p w:rsidR="009A4BC1" w:rsidRDefault="00FB4B28">
      <w:pPr>
        <w:ind w:right="248" w:firstLine="567"/>
        <w:jc w:val="both"/>
        <w:rPr>
          <w:rFonts w:ascii="Arial" w:eastAsia="Arial" w:hAnsi="Arial" w:cs="Arial"/>
          <w:sz w:val="24"/>
          <w:szCs w:val="24"/>
        </w:rPr>
      </w:pPr>
      <w:r>
        <w:rPr>
          <w:rFonts w:ascii="Arial" w:eastAsia="Arial" w:hAnsi="Arial" w:cs="Arial"/>
          <w:b/>
          <w:sz w:val="24"/>
          <w:szCs w:val="24"/>
        </w:rPr>
        <w:t>Art. 173</w:t>
      </w:r>
      <w:r w:rsidR="0034281F">
        <w:rPr>
          <w:rFonts w:ascii="Arial" w:eastAsia="Arial" w:hAnsi="Arial" w:cs="Arial"/>
          <w:sz w:val="24"/>
          <w:szCs w:val="24"/>
        </w:rPr>
        <w:t xml:space="preserve">  A avaliação</w:t>
      </w:r>
      <w:r w:rsidR="0034281F">
        <w:rPr>
          <w:rFonts w:ascii="Arial" w:eastAsia="Arial" w:hAnsi="Arial" w:cs="Arial"/>
          <w:sz w:val="24"/>
          <w:szCs w:val="24"/>
        </w:rPr>
        <w:tab/>
        <w:t>da aprendizagem</w:t>
      </w:r>
      <w:r w:rsidR="0034281F">
        <w:rPr>
          <w:rFonts w:ascii="Arial" w:eastAsia="Arial" w:hAnsi="Arial" w:cs="Arial"/>
          <w:sz w:val="24"/>
          <w:szCs w:val="24"/>
        </w:rPr>
        <w:tab/>
        <w:t>do estudante compreenderá os aspectos cognitivo e social, sendo os critérios e valores estabelecidos em cada instrumento de avaliação, constando no Plano de Ensino dos docentes e previamente apresentados aos estudantes, no início do componente curricular.</w:t>
      </w:r>
    </w:p>
    <w:p w:rsidR="009A4BC1" w:rsidRDefault="009A4BC1">
      <w:pPr>
        <w:ind w:right="248" w:firstLine="567"/>
        <w:jc w:val="both"/>
        <w:rPr>
          <w:rFonts w:ascii="Arial" w:eastAsia="Arial" w:hAnsi="Arial" w:cs="Arial"/>
          <w:sz w:val="24"/>
          <w:szCs w:val="24"/>
        </w:rPr>
      </w:pPr>
    </w:p>
    <w:p w:rsidR="009A4BC1" w:rsidRPr="008545AE" w:rsidRDefault="00FB4B28">
      <w:pPr>
        <w:ind w:right="266" w:firstLine="567"/>
        <w:jc w:val="both"/>
        <w:rPr>
          <w:rFonts w:ascii="Arial" w:eastAsia="Arial" w:hAnsi="Arial" w:cs="Arial"/>
          <w:sz w:val="24"/>
          <w:szCs w:val="24"/>
        </w:rPr>
      </w:pPr>
      <w:r w:rsidRPr="00FB4B28">
        <w:rPr>
          <w:rFonts w:ascii="Arial" w:eastAsia="Arial" w:hAnsi="Arial" w:cs="Arial"/>
          <w:b/>
          <w:sz w:val="24"/>
          <w:szCs w:val="24"/>
        </w:rPr>
        <w:t>Art. 174</w:t>
      </w:r>
      <w:r w:rsidR="0034281F" w:rsidRPr="008545AE">
        <w:rPr>
          <w:rFonts w:ascii="Arial" w:eastAsia="Arial" w:hAnsi="Arial" w:cs="Arial"/>
          <w:sz w:val="24"/>
          <w:szCs w:val="24"/>
        </w:rPr>
        <w:t xml:space="preserve"> O processo avaliativo deverá levar em consideração os aspectos atitudinais, conceituais e procedimentais,  não devendo os atitudinais ultrapassar 30% do quantitativo da avaliação. </w:t>
      </w:r>
    </w:p>
    <w:p w:rsidR="009A4BC1" w:rsidRDefault="009A4BC1">
      <w:pPr>
        <w:ind w:right="266"/>
        <w:jc w:val="both"/>
        <w:rPr>
          <w:rFonts w:ascii="Arial" w:eastAsia="Arial" w:hAnsi="Arial" w:cs="Arial"/>
          <w:sz w:val="24"/>
          <w:szCs w:val="24"/>
        </w:rPr>
      </w:pPr>
    </w:p>
    <w:p w:rsidR="009A4BC1" w:rsidRDefault="00FB4B28">
      <w:pPr>
        <w:ind w:right="266" w:firstLine="567"/>
        <w:jc w:val="both"/>
        <w:rPr>
          <w:rFonts w:ascii="Arial" w:eastAsia="Arial" w:hAnsi="Arial" w:cs="Arial"/>
          <w:sz w:val="24"/>
          <w:szCs w:val="24"/>
        </w:rPr>
      </w:pPr>
      <w:r w:rsidRPr="00FB4B28">
        <w:rPr>
          <w:rFonts w:ascii="Arial" w:eastAsia="Arial" w:hAnsi="Arial" w:cs="Arial"/>
          <w:b/>
          <w:sz w:val="24"/>
          <w:szCs w:val="24"/>
        </w:rPr>
        <w:t>Art. 175</w:t>
      </w:r>
      <w:r w:rsidR="0034281F">
        <w:rPr>
          <w:rFonts w:ascii="Arial" w:eastAsia="Arial" w:hAnsi="Arial" w:cs="Arial"/>
          <w:sz w:val="24"/>
          <w:szCs w:val="24"/>
        </w:rPr>
        <w:t xml:space="preserve"> A avaliação do processo de aprendizagem será processual, sistemática, integral, diagnóstica e formativa, envolvendo professores e estudantes.</w:t>
      </w:r>
    </w:p>
    <w:p w:rsidR="009A4BC1" w:rsidRDefault="009A4BC1">
      <w:pPr>
        <w:ind w:right="266" w:firstLine="567"/>
        <w:jc w:val="both"/>
        <w:rPr>
          <w:rFonts w:ascii="Arial" w:eastAsia="Arial" w:hAnsi="Arial" w:cs="Arial"/>
          <w:sz w:val="24"/>
          <w:szCs w:val="24"/>
        </w:rPr>
      </w:pPr>
    </w:p>
    <w:p w:rsidR="009A4BC1" w:rsidRDefault="00FB4B28">
      <w:pPr>
        <w:ind w:right="266" w:firstLine="567"/>
        <w:jc w:val="both"/>
        <w:rPr>
          <w:rFonts w:ascii="Arial" w:eastAsia="Arial" w:hAnsi="Arial" w:cs="Arial"/>
          <w:sz w:val="24"/>
          <w:szCs w:val="24"/>
        </w:rPr>
      </w:pPr>
      <w:r>
        <w:rPr>
          <w:rFonts w:ascii="Arial" w:eastAsia="Arial" w:hAnsi="Arial" w:cs="Arial"/>
          <w:b/>
          <w:sz w:val="24"/>
          <w:szCs w:val="24"/>
        </w:rPr>
        <w:t>Art. 176</w:t>
      </w:r>
      <w:r w:rsidR="0034281F">
        <w:rPr>
          <w:rFonts w:ascii="Arial" w:eastAsia="Arial" w:hAnsi="Arial" w:cs="Arial"/>
          <w:sz w:val="24"/>
          <w:szCs w:val="24"/>
        </w:rPr>
        <w:t xml:space="preserve"> A avaliação deve garantir conformidade entre os processos, as técnicas,  os instrumentos de avaliação, as bases tecnológicas, as habilidades e as competências a serem desenvolvidas.</w:t>
      </w:r>
    </w:p>
    <w:p w:rsidR="009A4BC1" w:rsidRDefault="009A4BC1">
      <w:pPr>
        <w:ind w:right="266" w:firstLine="567"/>
        <w:jc w:val="both"/>
        <w:rPr>
          <w:rFonts w:ascii="Arial" w:eastAsia="Arial" w:hAnsi="Arial" w:cs="Arial"/>
          <w:color w:val="FF0000"/>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1º A avaliação deverá ser um diagnóstico constante</w:t>
      </w:r>
      <w:r>
        <w:rPr>
          <w:rFonts w:ascii="Arial" w:eastAsia="Arial" w:hAnsi="Arial" w:cs="Arial"/>
          <w:b/>
          <w:sz w:val="24"/>
          <w:szCs w:val="24"/>
        </w:rPr>
        <w:t xml:space="preserve">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processo contínuo</w:t>
      </w:r>
      <w:r>
        <w:rPr>
          <w:rFonts w:ascii="Arial" w:eastAsia="Arial" w:hAnsi="Arial" w:cs="Arial"/>
          <w:b/>
          <w:sz w:val="24"/>
          <w:szCs w:val="24"/>
        </w:rPr>
        <w:t xml:space="preserve"> </w:t>
      </w:r>
      <w:r>
        <w:rPr>
          <w:rFonts w:ascii="Arial" w:eastAsia="Arial" w:hAnsi="Arial" w:cs="Arial"/>
          <w:sz w:val="24"/>
          <w:szCs w:val="24"/>
        </w:rPr>
        <w:t xml:space="preserve">e formativo – em que os aspectos qualitativos se sobreponham aos quantitativos, conforme estabelece a Lei Nº 9.394/96, considerando as modalidades:  </w:t>
      </w:r>
    </w:p>
    <w:p w:rsidR="009A4BC1"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Avaliação Diagnóstica - realizada no início do processo de ensino aprendizagem:</w:t>
      </w: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a) Detecta o nível de conhecimentos dos estudantes;</w:t>
      </w: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b) Retroalimenta o processo, indicando os elementos que precisarão ser aprofundados</w:t>
      </w:r>
    </w:p>
    <w:p w:rsidR="009A4BC1"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Avaliação Formativa - de caráter contínuo e sistemático:</w:t>
      </w:r>
    </w:p>
    <w:p w:rsidR="009A4BC1"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a) Ocorre durante o processo de ensino-aprendizagem;</w:t>
      </w: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b) É interna ao processo e centrada no aluno;</w:t>
      </w: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c) Também tem caráter diagnóstico;</w:t>
      </w: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d) Possibilita acompanhar o domínio de competëncia e adequa o ensino aos ajustes na aprendizagem e no desenvolvimento do aluno;</w:t>
      </w:r>
    </w:p>
    <w:p w:rsidR="009A4BC1"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Avaliação Somativa - Possibilita avaliar as competëncias pretendidas, fornece resultados de aprendizagem, subsidia o planejamento do ensino para a próxima etapa e informa o rendimento dos alunos em termos parciais e finais.</w:t>
      </w:r>
    </w:p>
    <w:p w:rsidR="009A4BC1" w:rsidRDefault="009A4BC1">
      <w:pPr>
        <w:ind w:right="266" w:firstLine="567"/>
        <w:jc w:val="both"/>
        <w:rPr>
          <w:rFonts w:ascii="Arial" w:eastAsia="Arial" w:hAnsi="Arial" w:cs="Arial"/>
          <w:sz w:val="24"/>
          <w:szCs w:val="24"/>
        </w:rPr>
      </w:pPr>
    </w:p>
    <w:p w:rsidR="009A4BC1" w:rsidRDefault="00FB4B28">
      <w:pPr>
        <w:ind w:right="266" w:firstLine="567"/>
        <w:jc w:val="both"/>
        <w:rPr>
          <w:rFonts w:ascii="Arial" w:eastAsia="Arial" w:hAnsi="Arial" w:cs="Arial"/>
          <w:sz w:val="24"/>
          <w:szCs w:val="24"/>
        </w:rPr>
      </w:pPr>
      <w:r>
        <w:rPr>
          <w:rFonts w:ascii="Arial" w:eastAsia="Arial" w:hAnsi="Arial" w:cs="Arial"/>
          <w:b/>
          <w:sz w:val="24"/>
          <w:szCs w:val="24"/>
        </w:rPr>
        <w:t>Art. 17</w:t>
      </w:r>
      <w:r w:rsidR="0034281F">
        <w:rPr>
          <w:rFonts w:ascii="Arial" w:eastAsia="Arial" w:hAnsi="Arial" w:cs="Arial"/>
          <w:b/>
          <w:sz w:val="24"/>
          <w:szCs w:val="24"/>
        </w:rPr>
        <w:t xml:space="preserve">7 </w:t>
      </w:r>
      <w:r w:rsidR="0034281F">
        <w:rPr>
          <w:rFonts w:ascii="Arial" w:eastAsia="Arial" w:hAnsi="Arial" w:cs="Arial"/>
          <w:sz w:val="24"/>
          <w:szCs w:val="24"/>
        </w:rPr>
        <w:t xml:space="preserve">Os instrumentos de avaliação deverão ser diversificados, estimulando o estudante à pesquisa, reflexão, a acionar outros conhecimentos e habilidades evidenciando iniciativa, criatividade para resolução de problemas, criatividade para atividades laborais e cidadania. </w:t>
      </w:r>
    </w:p>
    <w:p w:rsidR="009A4BC1" w:rsidRDefault="009A4BC1">
      <w:pPr>
        <w:ind w:right="266" w:firstLine="567"/>
        <w:jc w:val="both"/>
        <w:rPr>
          <w:rFonts w:ascii="Arial" w:eastAsia="Arial" w:hAnsi="Arial" w:cs="Arial"/>
          <w:sz w:val="24"/>
          <w:szCs w:val="24"/>
        </w:rPr>
      </w:pPr>
    </w:p>
    <w:p w:rsidR="009A4BC1" w:rsidRDefault="00FB4B28">
      <w:pPr>
        <w:ind w:right="266" w:firstLine="567"/>
        <w:jc w:val="both"/>
        <w:rPr>
          <w:rFonts w:ascii="Arial" w:eastAsia="Arial" w:hAnsi="Arial" w:cs="Arial"/>
          <w:color w:val="FF0000"/>
          <w:sz w:val="24"/>
          <w:szCs w:val="24"/>
        </w:rPr>
      </w:pPr>
      <w:r>
        <w:rPr>
          <w:rFonts w:ascii="Arial" w:eastAsia="Arial" w:hAnsi="Arial" w:cs="Arial"/>
          <w:b/>
          <w:sz w:val="24"/>
          <w:szCs w:val="24"/>
        </w:rPr>
        <w:t>Art 178</w:t>
      </w:r>
      <w:r w:rsidR="0034281F">
        <w:rPr>
          <w:rFonts w:ascii="Arial" w:eastAsia="Arial" w:hAnsi="Arial" w:cs="Arial"/>
          <w:sz w:val="24"/>
          <w:szCs w:val="24"/>
        </w:rPr>
        <w:t xml:space="preserve"> São considerados, dentre outros, os seguintes instrumentos avaliativos:</w:t>
      </w:r>
    </w:p>
    <w:p w:rsidR="009A4BC1" w:rsidRDefault="009A4BC1">
      <w:pPr>
        <w:rPr>
          <w:rFonts w:ascii="Times New Roman" w:eastAsia="Times New Roman" w:hAnsi="Times New Roman" w:cs="Times New Roman"/>
        </w:rPr>
      </w:pPr>
    </w:p>
    <w:p w:rsidR="009A4BC1" w:rsidRDefault="0034281F">
      <w:pPr>
        <w:numPr>
          <w:ilvl w:val="0"/>
          <w:numId w:val="5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Fichas de observação com critérios estabelecidos;</w:t>
      </w:r>
    </w:p>
    <w:p w:rsidR="009A4BC1" w:rsidRDefault="0034281F">
      <w:pPr>
        <w:numPr>
          <w:ilvl w:val="0"/>
          <w:numId w:val="5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Projetos;</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Estudo de caso;</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Painéis integrados.</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Lista de verificação de desempenho e comepetëncias;</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Exercícios</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Questionários;</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Pesquisa;</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Dinämicas;</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Teste/exame/prova escrita ou oral;</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Prática Profissional;</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Relatórios;</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Portifólio;</w:t>
      </w:r>
    </w:p>
    <w:p w:rsidR="009A4BC1" w:rsidRDefault="0034281F">
      <w:pPr>
        <w:numPr>
          <w:ilvl w:val="0"/>
          <w:numId w:val="38"/>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Atividade prática. </w:t>
      </w:r>
    </w:p>
    <w:p w:rsidR="009A4BC1" w:rsidRPr="00372847" w:rsidRDefault="009A4BC1">
      <w:pPr>
        <w:pBdr>
          <w:top w:val="nil"/>
          <w:left w:val="nil"/>
          <w:bottom w:val="nil"/>
          <w:right w:val="nil"/>
          <w:between w:val="nil"/>
        </w:pBdr>
        <w:ind w:left="1280" w:hanging="720"/>
        <w:rPr>
          <w:rFonts w:ascii="Arial" w:eastAsia="Arial" w:hAnsi="Arial" w:cs="Arial"/>
          <w:b/>
          <w:color w:val="000000"/>
          <w:sz w:val="24"/>
          <w:szCs w:val="24"/>
        </w:rPr>
      </w:pPr>
    </w:p>
    <w:p w:rsidR="009A4BC1" w:rsidRDefault="0034281F" w:rsidP="00FB4B28">
      <w:pPr>
        <w:ind w:firstLine="560"/>
        <w:jc w:val="both"/>
        <w:rPr>
          <w:rFonts w:ascii="Arial" w:eastAsia="Arial" w:hAnsi="Arial" w:cs="Arial"/>
          <w:color w:val="FF0000"/>
          <w:sz w:val="24"/>
          <w:szCs w:val="24"/>
        </w:rPr>
      </w:pPr>
      <w:r w:rsidRPr="00372847">
        <w:rPr>
          <w:rFonts w:ascii="Arial" w:eastAsia="Arial" w:hAnsi="Arial" w:cs="Arial"/>
          <w:b/>
          <w:sz w:val="24"/>
          <w:szCs w:val="24"/>
        </w:rPr>
        <w:t>§ 1º</w:t>
      </w:r>
      <w:r>
        <w:rPr>
          <w:rFonts w:ascii="Arial" w:eastAsia="Arial" w:hAnsi="Arial" w:cs="Arial"/>
          <w:sz w:val="24"/>
          <w:szCs w:val="24"/>
        </w:rPr>
        <w:t xml:space="preserve"> As avaliações devem ser estabelecidas de forma contextualizada, preferencialmente em articulação entre os componentes curriculares que trabalham a mesma competência. </w:t>
      </w:r>
    </w:p>
    <w:p w:rsidR="009A4BC1" w:rsidRDefault="009A4BC1">
      <w:pPr>
        <w:rPr>
          <w:rFonts w:ascii="Arial" w:eastAsia="Arial" w:hAnsi="Arial" w:cs="Arial"/>
          <w:sz w:val="24"/>
          <w:szCs w:val="24"/>
        </w:rPr>
      </w:pPr>
    </w:p>
    <w:p w:rsidR="009A4BC1" w:rsidRDefault="009A4BC1">
      <w:pPr>
        <w:jc w:val="both"/>
        <w:rPr>
          <w:rFonts w:ascii="Times New Roman" w:eastAsia="Times New Roman" w:hAnsi="Times New Roman" w:cs="Times New Roman"/>
        </w:rPr>
      </w:pPr>
    </w:p>
    <w:p w:rsidR="009A4BC1" w:rsidRDefault="00FB4B28">
      <w:pPr>
        <w:tabs>
          <w:tab w:val="left" w:pos="773"/>
        </w:tabs>
        <w:ind w:right="266"/>
        <w:jc w:val="both"/>
        <w:rPr>
          <w:rFonts w:ascii="Arial" w:eastAsia="Arial" w:hAnsi="Arial" w:cs="Arial"/>
          <w:sz w:val="24"/>
          <w:szCs w:val="24"/>
        </w:rPr>
      </w:pPr>
      <w:r>
        <w:rPr>
          <w:rFonts w:ascii="Arial" w:eastAsia="Arial" w:hAnsi="Arial" w:cs="Arial"/>
          <w:sz w:val="24"/>
          <w:szCs w:val="24"/>
        </w:rPr>
        <w:tab/>
      </w:r>
      <w:r w:rsidR="0034281F" w:rsidRPr="00372847">
        <w:rPr>
          <w:rFonts w:ascii="Arial" w:eastAsia="Arial" w:hAnsi="Arial" w:cs="Arial"/>
          <w:b/>
          <w:sz w:val="24"/>
          <w:szCs w:val="24"/>
        </w:rPr>
        <w:t>§ 2º</w:t>
      </w:r>
      <w:r w:rsidR="0034281F">
        <w:rPr>
          <w:rFonts w:ascii="Arial" w:eastAsia="Arial" w:hAnsi="Arial" w:cs="Arial"/>
          <w:sz w:val="24"/>
          <w:szCs w:val="24"/>
        </w:rPr>
        <w:t xml:space="preserve"> Os resultados de cada avaliação da aprendizagem deverão ser analisados</w:t>
      </w:r>
      <w:r w:rsidR="0034281F">
        <w:rPr>
          <w:rFonts w:ascii="Arial" w:eastAsia="Arial" w:hAnsi="Arial" w:cs="Arial"/>
          <w:b/>
          <w:sz w:val="24"/>
          <w:szCs w:val="24"/>
        </w:rPr>
        <w:t xml:space="preserve"> </w:t>
      </w:r>
      <w:r w:rsidR="0034281F">
        <w:rPr>
          <w:rFonts w:ascii="Arial" w:eastAsia="Arial" w:hAnsi="Arial" w:cs="Arial"/>
          <w:sz w:val="24"/>
          <w:szCs w:val="24"/>
        </w:rPr>
        <w:t xml:space="preserve">em aula pelo docente, no sentido de informar ao estudante sobre o seu </w:t>
      </w:r>
      <w:r w:rsidR="0034281F">
        <w:rPr>
          <w:rFonts w:ascii="Arial" w:eastAsia="Arial" w:hAnsi="Arial" w:cs="Arial"/>
          <w:sz w:val="24"/>
          <w:szCs w:val="24"/>
        </w:rPr>
        <w:lastRenderedPageBreak/>
        <w:t>desempenho, visando garantir a articulação entre conhecimentos para uma melhor assimilação dos conteúdos trabalhados.</w:t>
      </w:r>
    </w:p>
    <w:p w:rsidR="009A4BC1" w:rsidRDefault="009A4BC1">
      <w:pPr>
        <w:jc w:val="both"/>
        <w:rPr>
          <w:rFonts w:ascii="Arial" w:eastAsia="Arial" w:hAnsi="Arial" w:cs="Arial"/>
          <w:sz w:val="24"/>
          <w:szCs w:val="24"/>
        </w:rPr>
      </w:pPr>
    </w:p>
    <w:p w:rsidR="009A4BC1" w:rsidRDefault="009A4BC1">
      <w:pPr>
        <w:jc w:val="both"/>
        <w:rPr>
          <w:rFonts w:ascii="Arial" w:eastAsia="Arial" w:hAnsi="Arial" w:cs="Arial"/>
          <w:sz w:val="24"/>
          <w:szCs w:val="24"/>
        </w:rPr>
      </w:pPr>
    </w:p>
    <w:p w:rsidR="009A4BC1" w:rsidRDefault="00372847">
      <w:pPr>
        <w:tabs>
          <w:tab w:val="left" w:pos="850"/>
        </w:tabs>
        <w:ind w:right="266"/>
        <w:jc w:val="both"/>
        <w:rPr>
          <w:rFonts w:ascii="Arial" w:eastAsia="Arial" w:hAnsi="Arial" w:cs="Arial"/>
          <w:sz w:val="24"/>
          <w:szCs w:val="24"/>
        </w:rPr>
      </w:pPr>
      <w:r>
        <w:rPr>
          <w:rFonts w:ascii="Arial" w:eastAsia="Arial" w:hAnsi="Arial" w:cs="Arial"/>
          <w:sz w:val="24"/>
          <w:szCs w:val="24"/>
        </w:rPr>
        <w:tab/>
      </w:r>
      <w:r w:rsidR="0034281F">
        <w:rPr>
          <w:rFonts w:ascii="Arial" w:eastAsia="Arial" w:hAnsi="Arial" w:cs="Arial"/>
          <w:sz w:val="24"/>
          <w:szCs w:val="24"/>
        </w:rPr>
        <w:t xml:space="preserve">§ </w:t>
      </w:r>
      <w:r w:rsidR="0034281F">
        <w:rPr>
          <w:rFonts w:ascii="Arial" w:eastAsia="Arial" w:hAnsi="Arial" w:cs="Arial"/>
          <w:b/>
          <w:sz w:val="24"/>
          <w:szCs w:val="24"/>
        </w:rPr>
        <w:t xml:space="preserve">3º </w:t>
      </w:r>
      <w:r w:rsidR="0034281F">
        <w:rPr>
          <w:rFonts w:ascii="Arial" w:eastAsia="Arial" w:hAnsi="Arial" w:cs="Arial"/>
          <w:sz w:val="24"/>
          <w:szCs w:val="24"/>
        </w:rPr>
        <w:t>A avaliação dos estudantes com Deficiências, Transtorno Global do</w:t>
      </w:r>
      <w:r w:rsidR="0034281F">
        <w:rPr>
          <w:rFonts w:ascii="Arial" w:eastAsia="Arial" w:hAnsi="Arial" w:cs="Arial"/>
          <w:b/>
          <w:sz w:val="24"/>
          <w:szCs w:val="24"/>
        </w:rPr>
        <w:t xml:space="preserve"> </w:t>
      </w:r>
      <w:r w:rsidR="0034281F">
        <w:rPr>
          <w:rFonts w:ascii="Arial" w:eastAsia="Arial" w:hAnsi="Arial" w:cs="Arial"/>
          <w:sz w:val="24"/>
          <w:szCs w:val="24"/>
        </w:rPr>
        <w:t xml:space="preserve">Desenvolvimento e Superdotação/Altas habilidades deve ser adaptada às suas Necessidades Educacionais Específicas com apoio do Núcleo de Atendimento as Pessoas com Necessidades Educacionais Específicas-NAPNE. </w:t>
      </w:r>
    </w:p>
    <w:p w:rsidR="009A4BC1" w:rsidRDefault="009A4BC1">
      <w:pPr>
        <w:rPr>
          <w:rFonts w:ascii="Times New Roman" w:eastAsia="Times New Roman" w:hAnsi="Times New Roman" w:cs="Times New Roman"/>
        </w:rPr>
      </w:pPr>
      <w:bookmarkStart w:id="126" w:name="_heading=h.338fx5o" w:colFirst="0" w:colLast="0"/>
      <w:bookmarkEnd w:id="126"/>
    </w:p>
    <w:p w:rsidR="009A4BC1" w:rsidRDefault="00372847" w:rsidP="00372847">
      <w:pPr>
        <w:ind w:right="266" w:firstLine="720"/>
        <w:jc w:val="both"/>
        <w:rPr>
          <w:rFonts w:ascii="Arial" w:eastAsia="Arial" w:hAnsi="Arial" w:cs="Arial"/>
          <w:sz w:val="24"/>
          <w:szCs w:val="24"/>
        </w:rPr>
      </w:pPr>
      <w:r>
        <w:rPr>
          <w:rFonts w:ascii="Arial" w:eastAsia="Arial" w:hAnsi="Arial" w:cs="Arial"/>
          <w:b/>
          <w:sz w:val="24"/>
          <w:szCs w:val="24"/>
        </w:rPr>
        <w:t>Art. 179</w:t>
      </w:r>
      <w:r w:rsidR="0034281F">
        <w:rPr>
          <w:rFonts w:ascii="Arial" w:eastAsia="Arial" w:hAnsi="Arial" w:cs="Arial"/>
          <w:b/>
          <w:sz w:val="24"/>
          <w:szCs w:val="24"/>
        </w:rPr>
        <w:t xml:space="preserve"> </w:t>
      </w:r>
      <w:r w:rsidR="0034281F">
        <w:rPr>
          <w:rFonts w:ascii="Arial" w:eastAsia="Arial" w:hAnsi="Arial" w:cs="Arial"/>
          <w:sz w:val="24"/>
          <w:szCs w:val="24"/>
        </w:rPr>
        <w:t xml:space="preserve">A verificação da aprendizagem dos estudantes será expressa em notas, numa escala de 0,0 (zero) a 10 (dez) pontos no Q-Acadêmico e numa escala de 0 (zero) a 100 (cem) pontos no SUAP. </w:t>
      </w:r>
    </w:p>
    <w:p w:rsidR="009A4BC1" w:rsidRPr="008545AE" w:rsidRDefault="009A4BC1">
      <w:pPr>
        <w:jc w:val="both"/>
        <w:rPr>
          <w:rFonts w:ascii="Times New Roman" w:eastAsia="Times New Roman" w:hAnsi="Times New Roman" w:cs="Times New Roman"/>
        </w:rPr>
      </w:pPr>
    </w:p>
    <w:p w:rsidR="009A4BC1" w:rsidRPr="008545AE" w:rsidRDefault="00372847" w:rsidP="00372847">
      <w:pPr>
        <w:ind w:right="266" w:firstLine="720"/>
        <w:jc w:val="both"/>
        <w:rPr>
          <w:rFonts w:ascii="Arial" w:eastAsia="Arial" w:hAnsi="Arial" w:cs="Arial"/>
          <w:sz w:val="24"/>
          <w:szCs w:val="24"/>
        </w:rPr>
      </w:pPr>
      <w:r>
        <w:rPr>
          <w:rFonts w:ascii="Arial" w:eastAsia="Arial" w:hAnsi="Arial" w:cs="Arial"/>
          <w:b/>
          <w:sz w:val="24"/>
          <w:szCs w:val="24"/>
        </w:rPr>
        <w:t>Art. 180</w:t>
      </w:r>
      <w:r w:rsidR="0034281F" w:rsidRPr="008545AE">
        <w:rPr>
          <w:rFonts w:ascii="Arial" w:eastAsia="Arial" w:hAnsi="Arial" w:cs="Arial"/>
          <w:b/>
          <w:sz w:val="24"/>
          <w:szCs w:val="24"/>
        </w:rPr>
        <w:t xml:space="preserve"> </w:t>
      </w:r>
      <w:r w:rsidR="0034281F" w:rsidRPr="008545AE">
        <w:rPr>
          <w:rFonts w:ascii="Arial" w:eastAsia="Arial" w:hAnsi="Arial" w:cs="Arial"/>
          <w:sz w:val="24"/>
          <w:szCs w:val="24"/>
        </w:rPr>
        <w:t>As datas das avaliações ficarão a critério do docente, previamente agendado com os estudantes,  considerando o</w:t>
      </w:r>
      <w:r w:rsidR="0034281F" w:rsidRPr="008545AE">
        <w:rPr>
          <w:rFonts w:ascii="Arial" w:eastAsia="Arial" w:hAnsi="Arial" w:cs="Arial"/>
          <w:b/>
          <w:sz w:val="24"/>
          <w:szCs w:val="24"/>
        </w:rPr>
        <w:t xml:space="preserve"> </w:t>
      </w:r>
      <w:r w:rsidR="0034281F" w:rsidRPr="008545AE">
        <w:rPr>
          <w:rFonts w:ascii="Arial" w:eastAsia="Arial" w:hAnsi="Arial" w:cs="Arial"/>
          <w:sz w:val="24"/>
          <w:szCs w:val="24"/>
        </w:rPr>
        <w:t xml:space="preserve">calendário acadêmico. </w:t>
      </w:r>
    </w:p>
    <w:p w:rsidR="009A4BC1" w:rsidRPr="008545AE" w:rsidRDefault="009A4BC1">
      <w:pPr>
        <w:ind w:right="266" w:firstLine="567"/>
        <w:jc w:val="both"/>
        <w:rPr>
          <w:rFonts w:ascii="Arial" w:eastAsia="Arial" w:hAnsi="Arial" w:cs="Arial"/>
          <w:sz w:val="24"/>
          <w:szCs w:val="24"/>
        </w:rPr>
      </w:pPr>
    </w:p>
    <w:p w:rsidR="009A4BC1" w:rsidRPr="008545AE" w:rsidRDefault="009A4BC1">
      <w:pPr>
        <w:jc w:val="both"/>
        <w:rPr>
          <w:rFonts w:ascii="Times New Roman" w:eastAsia="Times New Roman" w:hAnsi="Times New Roman" w:cs="Times New Roman"/>
        </w:rPr>
      </w:pPr>
    </w:p>
    <w:p w:rsidR="009A4BC1" w:rsidRPr="008545AE" w:rsidRDefault="00372847" w:rsidP="00372847">
      <w:pPr>
        <w:ind w:firstLine="720"/>
        <w:jc w:val="both"/>
        <w:rPr>
          <w:rFonts w:ascii="Arial" w:eastAsia="Arial" w:hAnsi="Arial" w:cs="Arial"/>
          <w:b/>
          <w:sz w:val="24"/>
          <w:szCs w:val="24"/>
        </w:rPr>
      </w:pPr>
      <w:r>
        <w:rPr>
          <w:rFonts w:ascii="Arial" w:eastAsia="Arial" w:hAnsi="Arial" w:cs="Arial"/>
          <w:b/>
          <w:sz w:val="24"/>
          <w:szCs w:val="24"/>
        </w:rPr>
        <w:t>Art. 181</w:t>
      </w:r>
      <w:r w:rsidR="0034281F" w:rsidRPr="008545AE">
        <w:rPr>
          <w:rFonts w:ascii="Arial" w:eastAsia="Arial" w:hAnsi="Arial" w:cs="Arial"/>
          <w:b/>
          <w:sz w:val="24"/>
          <w:szCs w:val="24"/>
        </w:rPr>
        <w:t xml:space="preserve"> </w:t>
      </w:r>
      <w:r w:rsidR="0034281F" w:rsidRPr="008545AE">
        <w:rPr>
          <w:rFonts w:ascii="Arial" w:eastAsia="Arial" w:hAnsi="Arial" w:cs="Arial"/>
          <w:sz w:val="24"/>
          <w:szCs w:val="24"/>
        </w:rPr>
        <w:t xml:space="preserve">Em caso de uso de tecnologias da informação e comunicação nas avaliações o docente deverá estabelecer condições ao estudante para realização e atendimento ao critérios. </w:t>
      </w:r>
    </w:p>
    <w:p w:rsidR="009A4BC1" w:rsidRDefault="009A4BC1">
      <w:pPr>
        <w:ind w:right="266"/>
        <w:jc w:val="both"/>
        <w:rPr>
          <w:rFonts w:ascii="Times New Roman" w:eastAsia="Times New Roman" w:hAnsi="Times New Roman" w:cs="Times New Roman"/>
        </w:rPr>
      </w:pPr>
    </w:p>
    <w:p w:rsidR="008545AE" w:rsidRDefault="008545AE">
      <w:pPr>
        <w:ind w:right="266"/>
        <w:jc w:val="both"/>
        <w:rPr>
          <w:rFonts w:ascii="Times New Roman" w:eastAsia="Times New Roman" w:hAnsi="Times New Roman" w:cs="Times New Roman"/>
        </w:rPr>
      </w:pPr>
    </w:p>
    <w:p w:rsidR="009A4BC1" w:rsidRDefault="0034281F">
      <w:pPr>
        <w:pStyle w:val="Ttulo1"/>
        <w:jc w:val="center"/>
        <w:rPr>
          <w:rFonts w:ascii="Arial" w:eastAsia="Arial" w:hAnsi="Arial" w:cs="Arial"/>
          <w:sz w:val="24"/>
          <w:szCs w:val="24"/>
        </w:rPr>
      </w:pPr>
      <w:bookmarkStart w:id="127" w:name="_heading=h.1idq7dh" w:colFirst="0" w:colLast="0"/>
      <w:bookmarkEnd w:id="127"/>
      <w:r>
        <w:rPr>
          <w:rFonts w:ascii="Arial" w:eastAsia="Arial" w:hAnsi="Arial" w:cs="Arial"/>
          <w:sz w:val="24"/>
          <w:szCs w:val="24"/>
        </w:rPr>
        <w:t>Seção II</w:t>
      </w:r>
    </w:p>
    <w:p w:rsidR="009A4BC1" w:rsidRDefault="0034281F">
      <w:pPr>
        <w:pStyle w:val="Ttulo1"/>
        <w:jc w:val="center"/>
        <w:rPr>
          <w:rFonts w:ascii="Arial" w:eastAsia="Arial" w:hAnsi="Arial" w:cs="Arial"/>
          <w:sz w:val="24"/>
          <w:szCs w:val="24"/>
        </w:rPr>
      </w:pPr>
      <w:bookmarkStart w:id="128" w:name="_heading=h.42ddq1a" w:colFirst="0" w:colLast="0"/>
      <w:bookmarkEnd w:id="128"/>
      <w:r>
        <w:rPr>
          <w:rFonts w:ascii="Arial" w:eastAsia="Arial" w:hAnsi="Arial" w:cs="Arial"/>
          <w:sz w:val="24"/>
          <w:szCs w:val="24"/>
        </w:rPr>
        <w:t>Do Sistema da Avaliação</w:t>
      </w:r>
    </w:p>
    <w:p w:rsidR="009A4BC1" w:rsidRDefault="009A4BC1">
      <w:pPr>
        <w:rPr>
          <w:color w:val="FF0000"/>
        </w:rPr>
      </w:pPr>
    </w:p>
    <w:p w:rsidR="009A4BC1" w:rsidRDefault="009A4BC1">
      <w:pPr>
        <w:ind w:firstLine="567"/>
        <w:jc w:val="both"/>
        <w:rPr>
          <w:rFonts w:ascii="Arial" w:eastAsia="Arial" w:hAnsi="Arial" w:cs="Arial"/>
          <w:sz w:val="24"/>
          <w:szCs w:val="24"/>
        </w:rPr>
      </w:pPr>
    </w:p>
    <w:p w:rsidR="009A4BC1" w:rsidRDefault="0034281F">
      <w:pPr>
        <w:ind w:firstLine="567"/>
        <w:jc w:val="both"/>
        <w:rPr>
          <w:rFonts w:ascii="Arial" w:eastAsia="Arial" w:hAnsi="Arial" w:cs="Arial"/>
          <w:sz w:val="24"/>
          <w:szCs w:val="24"/>
        </w:rPr>
      </w:pPr>
      <w:r>
        <w:tab/>
      </w:r>
      <w:r w:rsidR="00372847">
        <w:rPr>
          <w:rFonts w:ascii="Arial" w:eastAsia="Arial" w:hAnsi="Arial" w:cs="Arial"/>
          <w:b/>
          <w:sz w:val="24"/>
          <w:szCs w:val="24"/>
        </w:rPr>
        <w:t>Art. 182</w:t>
      </w:r>
      <w:r>
        <w:rPr>
          <w:rFonts w:ascii="Arial" w:eastAsia="Arial" w:hAnsi="Arial" w:cs="Arial"/>
          <w:sz w:val="24"/>
          <w:szCs w:val="24"/>
        </w:rPr>
        <w:t xml:space="preserve"> A nota do componente curricular será composta por um dos seguintes sistemas de avaliação: </w:t>
      </w:r>
    </w:p>
    <w:p w:rsidR="009A4BC1" w:rsidRDefault="0034281F">
      <w:pPr>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Somativa;</w:t>
      </w:r>
    </w:p>
    <w:p w:rsidR="009A4BC1" w:rsidRDefault="0034281F">
      <w:pPr>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Média aritmética simples ou ponderada; </w:t>
      </w:r>
    </w:p>
    <w:p w:rsidR="009A4BC1" w:rsidRDefault="0034281F">
      <w:pPr>
        <w:numPr>
          <w:ilvl w:val="0"/>
          <w:numId w:val="46"/>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Média aritmética ponderada.</w:t>
      </w:r>
    </w:p>
    <w:p w:rsidR="009A4BC1" w:rsidRDefault="009A4BC1">
      <w:pPr>
        <w:pBdr>
          <w:top w:val="nil"/>
          <w:left w:val="nil"/>
          <w:bottom w:val="nil"/>
          <w:right w:val="nil"/>
          <w:between w:val="nil"/>
        </w:pBdr>
        <w:ind w:left="1080" w:hanging="720"/>
        <w:jc w:val="both"/>
        <w:rPr>
          <w:rFonts w:ascii="Arial" w:eastAsia="Arial" w:hAnsi="Arial" w:cs="Arial"/>
          <w:color w:val="000000"/>
          <w:sz w:val="24"/>
          <w:szCs w:val="24"/>
        </w:rPr>
      </w:pPr>
    </w:p>
    <w:p w:rsidR="009A4BC1" w:rsidRDefault="0034281F">
      <w:pPr>
        <w:pBdr>
          <w:top w:val="nil"/>
          <w:left w:val="nil"/>
          <w:bottom w:val="nil"/>
          <w:right w:val="nil"/>
          <w:between w:val="nil"/>
        </w:pBdr>
        <w:ind w:left="1080" w:hanging="720"/>
        <w:jc w:val="both"/>
        <w:rPr>
          <w:rFonts w:ascii="Arial" w:eastAsia="Arial" w:hAnsi="Arial" w:cs="Arial"/>
          <w:color w:val="000000"/>
          <w:sz w:val="24"/>
          <w:szCs w:val="24"/>
        </w:rPr>
      </w:pPr>
      <w:r>
        <w:rPr>
          <w:rFonts w:ascii="Arial" w:eastAsia="Arial" w:hAnsi="Arial" w:cs="Arial"/>
          <w:color w:val="000000"/>
          <w:sz w:val="24"/>
          <w:szCs w:val="24"/>
        </w:rPr>
        <w:t xml:space="preserve">§ 1º No sistema de avaliação somativa a nota do componente curricular será composta pela soma simples dos instrumentos avaliativos;  </w:t>
      </w:r>
    </w:p>
    <w:p w:rsidR="009A4BC1" w:rsidRDefault="009A4BC1">
      <w:pPr>
        <w:pBdr>
          <w:top w:val="nil"/>
          <w:left w:val="nil"/>
          <w:bottom w:val="nil"/>
          <w:right w:val="nil"/>
          <w:between w:val="nil"/>
        </w:pBdr>
        <w:ind w:left="1080" w:hanging="720"/>
        <w:jc w:val="both"/>
        <w:rPr>
          <w:rFonts w:ascii="Arial" w:eastAsia="Arial" w:hAnsi="Arial" w:cs="Arial"/>
          <w:color w:val="000000"/>
          <w:sz w:val="24"/>
          <w:szCs w:val="24"/>
        </w:rPr>
      </w:pPr>
    </w:p>
    <w:p w:rsidR="009A4BC1" w:rsidRPr="008545AE" w:rsidRDefault="0034281F">
      <w:pPr>
        <w:pBdr>
          <w:top w:val="nil"/>
          <w:left w:val="nil"/>
          <w:bottom w:val="nil"/>
          <w:right w:val="nil"/>
          <w:between w:val="nil"/>
        </w:pBdr>
        <w:ind w:left="1080" w:hanging="720"/>
        <w:jc w:val="both"/>
        <w:rPr>
          <w:rFonts w:ascii="Arial" w:eastAsia="Arial" w:hAnsi="Arial" w:cs="Arial"/>
          <w:sz w:val="24"/>
          <w:szCs w:val="24"/>
        </w:rPr>
      </w:pPr>
      <w:r w:rsidRPr="008545AE">
        <w:rPr>
          <w:rFonts w:ascii="Arial" w:eastAsia="Arial" w:hAnsi="Arial" w:cs="Arial"/>
          <w:sz w:val="24"/>
          <w:szCs w:val="24"/>
        </w:rPr>
        <w:t>A nota do componente curricular será composta por no mínimo (02) dois e no máximo (4) quatro instrumentos avaliativos, diferentes entre si.</w:t>
      </w:r>
    </w:p>
    <w:p w:rsidR="009A4BC1" w:rsidRPr="008545AE" w:rsidRDefault="009A4BC1">
      <w:pPr>
        <w:pBdr>
          <w:top w:val="nil"/>
          <w:left w:val="nil"/>
          <w:bottom w:val="nil"/>
          <w:right w:val="nil"/>
          <w:between w:val="nil"/>
        </w:pBdr>
        <w:ind w:left="1080" w:hanging="720"/>
        <w:jc w:val="both"/>
        <w:rPr>
          <w:rFonts w:ascii="Arial" w:eastAsia="Arial" w:hAnsi="Arial" w:cs="Arial"/>
          <w:sz w:val="24"/>
          <w:szCs w:val="24"/>
        </w:rPr>
      </w:pPr>
    </w:p>
    <w:p w:rsidR="009A4BC1" w:rsidRPr="008545AE" w:rsidRDefault="0034281F">
      <w:pPr>
        <w:pBdr>
          <w:top w:val="nil"/>
          <w:left w:val="nil"/>
          <w:bottom w:val="nil"/>
          <w:right w:val="nil"/>
          <w:between w:val="nil"/>
        </w:pBdr>
        <w:ind w:left="1080" w:hanging="720"/>
        <w:jc w:val="both"/>
        <w:rPr>
          <w:rFonts w:ascii="Arial" w:eastAsia="Arial" w:hAnsi="Arial" w:cs="Arial"/>
          <w:sz w:val="24"/>
          <w:szCs w:val="24"/>
        </w:rPr>
      </w:pPr>
      <w:r w:rsidRPr="008545AE">
        <w:rPr>
          <w:rFonts w:ascii="Arial" w:eastAsia="Arial" w:hAnsi="Arial" w:cs="Arial"/>
          <w:sz w:val="24"/>
          <w:szCs w:val="24"/>
        </w:rPr>
        <w:t>§ 2º No sistema de avaliação média aritmética simples a nota do componente curricular será  composta  pela média aritmética de duas notas (N1 e N2);</w:t>
      </w:r>
    </w:p>
    <w:p w:rsidR="009A4BC1" w:rsidRPr="008545AE" w:rsidRDefault="009A4BC1">
      <w:pPr>
        <w:pBdr>
          <w:top w:val="nil"/>
          <w:left w:val="nil"/>
          <w:bottom w:val="nil"/>
          <w:right w:val="nil"/>
          <w:between w:val="nil"/>
        </w:pBdr>
        <w:ind w:left="1080" w:hanging="720"/>
        <w:jc w:val="both"/>
        <w:rPr>
          <w:rFonts w:ascii="Arial" w:eastAsia="Arial" w:hAnsi="Arial" w:cs="Arial"/>
          <w:sz w:val="24"/>
          <w:szCs w:val="24"/>
        </w:rPr>
      </w:pPr>
    </w:p>
    <w:p w:rsidR="009A4BC1" w:rsidRPr="008545AE" w:rsidRDefault="0034281F">
      <w:pPr>
        <w:pBdr>
          <w:top w:val="nil"/>
          <w:left w:val="nil"/>
          <w:bottom w:val="nil"/>
          <w:right w:val="nil"/>
          <w:between w:val="nil"/>
        </w:pBdr>
        <w:ind w:left="1080" w:hanging="720"/>
        <w:jc w:val="both"/>
        <w:rPr>
          <w:rFonts w:ascii="Arial" w:eastAsia="Arial" w:hAnsi="Arial" w:cs="Arial"/>
          <w:sz w:val="24"/>
          <w:szCs w:val="24"/>
        </w:rPr>
      </w:pPr>
      <w:r w:rsidRPr="008545AE">
        <w:rPr>
          <w:rFonts w:ascii="Arial" w:eastAsia="Arial" w:hAnsi="Arial" w:cs="Arial"/>
          <w:sz w:val="24"/>
          <w:szCs w:val="24"/>
        </w:rPr>
        <w:t>A nota do componente curricular será composta por no mínimo (02) dois e no máximo (4) quatro instrumentos avaliativos, diferentes entre si, distribuidos entre N1 e N2.</w:t>
      </w:r>
    </w:p>
    <w:p w:rsidR="009A4BC1" w:rsidRPr="008545AE" w:rsidRDefault="009A4BC1">
      <w:pPr>
        <w:pBdr>
          <w:top w:val="nil"/>
          <w:left w:val="nil"/>
          <w:bottom w:val="nil"/>
          <w:right w:val="nil"/>
          <w:between w:val="nil"/>
        </w:pBdr>
        <w:ind w:left="1080" w:hanging="720"/>
        <w:jc w:val="both"/>
        <w:rPr>
          <w:rFonts w:ascii="Arial" w:eastAsia="Arial" w:hAnsi="Arial" w:cs="Arial"/>
          <w:sz w:val="24"/>
          <w:szCs w:val="24"/>
        </w:rPr>
      </w:pPr>
    </w:p>
    <w:p w:rsidR="009A4BC1" w:rsidRPr="008545AE" w:rsidRDefault="0034281F">
      <w:pPr>
        <w:pBdr>
          <w:top w:val="nil"/>
          <w:left w:val="nil"/>
          <w:bottom w:val="nil"/>
          <w:right w:val="nil"/>
          <w:between w:val="nil"/>
        </w:pBdr>
        <w:ind w:left="1080" w:hanging="720"/>
        <w:jc w:val="both"/>
        <w:rPr>
          <w:rFonts w:ascii="Arial" w:eastAsia="Arial" w:hAnsi="Arial" w:cs="Arial"/>
          <w:sz w:val="24"/>
          <w:szCs w:val="24"/>
        </w:rPr>
      </w:pPr>
      <w:r w:rsidRPr="008545AE">
        <w:rPr>
          <w:rFonts w:ascii="Arial" w:eastAsia="Arial" w:hAnsi="Arial" w:cs="Arial"/>
          <w:sz w:val="24"/>
          <w:szCs w:val="24"/>
        </w:rPr>
        <w:t>§ 3</w:t>
      </w:r>
      <w:r w:rsidRPr="008545AE">
        <w:rPr>
          <w:rFonts w:ascii="Arial" w:eastAsia="Arial" w:hAnsi="Arial" w:cs="Arial"/>
          <w:sz w:val="26"/>
          <w:szCs w:val="26"/>
        </w:rPr>
        <w:t xml:space="preserve">º </w:t>
      </w:r>
      <w:r w:rsidRPr="008545AE">
        <w:rPr>
          <w:rFonts w:ascii="Arial" w:eastAsia="Arial" w:hAnsi="Arial" w:cs="Arial"/>
          <w:sz w:val="24"/>
          <w:szCs w:val="24"/>
        </w:rPr>
        <w:t xml:space="preserve">No sistema de avaliação média aritmética ponderada a nota do componente curricular será  composta, levando-se em consideração o peso atribuído para cada nota (N1 e N2). </w:t>
      </w:r>
    </w:p>
    <w:p w:rsidR="009A4BC1" w:rsidRPr="008545AE" w:rsidRDefault="009A4BC1">
      <w:pPr>
        <w:pBdr>
          <w:top w:val="nil"/>
          <w:left w:val="nil"/>
          <w:bottom w:val="nil"/>
          <w:right w:val="nil"/>
          <w:between w:val="nil"/>
        </w:pBdr>
        <w:ind w:left="1080" w:hanging="720"/>
        <w:jc w:val="both"/>
        <w:rPr>
          <w:rFonts w:ascii="Arial" w:eastAsia="Arial" w:hAnsi="Arial" w:cs="Arial"/>
          <w:sz w:val="24"/>
          <w:szCs w:val="24"/>
        </w:rPr>
      </w:pPr>
    </w:p>
    <w:p w:rsidR="009A4BC1" w:rsidRPr="008545AE" w:rsidRDefault="0034281F">
      <w:pPr>
        <w:pBdr>
          <w:top w:val="nil"/>
          <w:left w:val="nil"/>
          <w:bottom w:val="nil"/>
          <w:right w:val="nil"/>
          <w:between w:val="nil"/>
        </w:pBdr>
        <w:ind w:left="1080" w:hanging="720"/>
        <w:jc w:val="both"/>
        <w:rPr>
          <w:rFonts w:ascii="Arial" w:eastAsia="Arial" w:hAnsi="Arial" w:cs="Arial"/>
          <w:sz w:val="24"/>
          <w:szCs w:val="24"/>
        </w:rPr>
      </w:pPr>
      <w:r w:rsidRPr="008545AE">
        <w:rPr>
          <w:rFonts w:ascii="Arial" w:eastAsia="Arial" w:hAnsi="Arial" w:cs="Arial"/>
          <w:sz w:val="24"/>
          <w:szCs w:val="24"/>
        </w:rPr>
        <w:lastRenderedPageBreak/>
        <w:t>A nota do componente curricular será composta por no mínimo (02) dois e no máximo (4) quatro instrumentos avaliativos, diferentes entre si, distribuidos entre N1 e N2.</w:t>
      </w:r>
    </w:p>
    <w:p w:rsidR="009A4BC1" w:rsidRPr="008545AE" w:rsidRDefault="009A4BC1">
      <w:pPr>
        <w:jc w:val="both"/>
        <w:rPr>
          <w:rFonts w:ascii="Times New Roman" w:eastAsia="Times New Roman" w:hAnsi="Times New Roman" w:cs="Times New Roman"/>
        </w:rPr>
      </w:pPr>
    </w:p>
    <w:p w:rsidR="009A4BC1" w:rsidRDefault="009A4BC1">
      <w:pPr>
        <w:rPr>
          <w:rFonts w:ascii="Arial" w:eastAsia="Arial" w:hAnsi="Arial" w:cs="Arial"/>
          <w:sz w:val="24"/>
          <w:szCs w:val="24"/>
        </w:rPr>
      </w:pPr>
    </w:p>
    <w:p w:rsidR="009A4BC1" w:rsidRDefault="00372847">
      <w:pPr>
        <w:tabs>
          <w:tab w:val="left" w:pos="790"/>
        </w:tabs>
        <w:ind w:left="567" w:right="-36"/>
        <w:jc w:val="both"/>
        <w:rPr>
          <w:rFonts w:ascii="Arial" w:eastAsia="Arial" w:hAnsi="Arial" w:cs="Arial"/>
          <w:sz w:val="24"/>
          <w:szCs w:val="24"/>
        </w:rPr>
      </w:pPr>
      <w:r>
        <w:rPr>
          <w:rFonts w:ascii="Arial" w:eastAsia="Arial" w:hAnsi="Arial" w:cs="Arial"/>
          <w:b/>
          <w:sz w:val="24"/>
          <w:szCs w:val="24"/>
        </w:rPr>
        <w:t>Art 183</w:t>
      </w:r>
      <w:r w:rsidR="0034281F">
        <w:rPr>
          <w:rFonts w:ascii="Arial" w:eastAsia="Arial" w:hAnsi="Arial" w:cs="Arial"/>
          <w:b/>
          <w:sz w:val="24"/>
          <w:szCs w:val="24"/>
        </w:rPr>
        <w:t xml:space="preserve"> </w:t>
      </w:r>
      <w:r w:rsidR="0034281F">
        <w:rPr>
          <w:rFonts w:ascii="Arial" w:eastAsia="Arial" w:hAnsi="Arial" w:cs="Arial"/>
          <w:sz w:val="24"/>
          <w:szCs w:val="24"/>
        </w:rPr>
        <w:t>O processo avaliativo deverá ficar estabelecido no Plano de Ensino, além</w:t>
      </w:r>
      <w:r w:rsidR="0034281F">
        <w:rPr>
          <w:rFonts w:ascii="Arial" w:eastAsia="Arial" w:hAnsi="Arial" w:cs="Arial"/>
          <w:b/>
          <w:sz w:val="24"/>
          <w:szCs w:val="24"/>
        </w:rPr>
        <w:t xml:space="preserve"> </w:t>
      </w:r>
      <w:r w:rsidR="0034281F">
        <w:rPr>
          <w:rFonts w:ascii="Arial" w:eastAsia="Arial" w:hAnsi="Arial" w:cs="Arial"/>
          <w:sz w:val="24"/>
          <w:szCs w:val="24"/>
        </w:rPr>
        <w:t>de ser apresentado aos estudantes nos primeiros dias de aula do componente curricular.</w:t>
      </w:r>
    </w:p>
    <w:p w:rsidR="009A4BC1" w:rsidRDefault="009A4BC1">
      <w:pPr>
        <w:tabs>
          <w:tab w:val="left" w:pos="790"/>
        </w:tabs>
        <w:ind w:left="567" w:right="-36"/>
        <w:jc w:val="both"/>
        <w:rPr>
          <w:rFonts w:ascii="Arial" w:eastAsia="Arial" w:hAnsi="Arial" w:cs="Arial"/>
          <w:color w:val="FF0000"/>
          <w:sz w:val="24"/>
          <w:szCs w:val="24"/>
        </w:rPr>
      </w:pPr>
    </w:p>
    <w:p w:rsidR="009A4BC1" w:rsidRPr="008545AE" w:rsidRDefault="00372847">
      <w:pPr>
        <w:tabs>
          <w:tab w:val="left" w:pos="790"/>
        </w:tabs>
        <w:ind w:left="567" w:right="-36"/>
        <w:jc w:val="both"/>
        <w:rPr>
          <w:rFonts w:ascii="Arial" w:eastAsia="Arial" w:hAnsi="Arial" w:cs="Arial"/>
          <w:sz w:val="24"/>
          <w:szCs w:val="24"/>
        </w:rPr>
      </w:pPr>
      <w:r>
        <w:rPr>
          <w:rFonts w:ascii="Arial" w:eastAsia="Arial" w:hAnsi="Arial" w:cs="Arial"/>
          <w:b/>
          <w:sz w:val="24"/>
          <w:szCs w:val="24"/>
        </w:rPr>
        <w:t>Art 184</w:t>
      </w:r>
      <w:r w:rsidR="0034281F" w:rsidRPr="008545AE">
        <w:rPr>
          <w:rFonts w:ascii="Arial" w:eastAsia="Arial" w:hAnsi="Arial" w:cs="Arial"/>
          <w:sz w:val="24"/>
          <w:szCs w:val="24"/>
        </w:rPr>
        <w:t xml:space="preserve"> Os instrumentos e critérios avaliativos serão revistos e reformulados pelo docentes conforme desempenho e rendimento acadêmico dos estudantes no decorrer do período letivo. </w:t>
      </w:r>
    </w:p>
    <w:p w:rsidR="009A4BC1" w:rsidRDefault="009A4BC1">
      <w:bookmarkStart w:id="129" w:name="_heading=h.2hio093" w:colFirst="0" w:colLast="0"/>
      <w:bookmarkStart w:id="130" w:name="_heading=h.1vsw3ci" w:colFirst="0" w:colLast="0"/>
      <w:bookmarkEnd w:id="129"/>
      <w:bookmarkEnd w:id="130"/>
    </w:p>
    <w:p w:rsidR="009A4BC1" w:rsidRDefault="0034281F">
      <w:pPr>
        <w:pStyle w:val="Ttulo1"/>
        <w:jc w:val="center"/>
        <w:rPr>
          <w:rFonts w:ascii="Arial" w:eastAsia="Arial" w:hAnsi="Arial" w:cs="Arial"/>
          <w:sz w:val="24"/>
          <w:szCs w:val="24"/>
        </w:rPr>
      </w:pPr>
      <w:bookmarkStart w:id="131" w:name="_heading=h.3u2rp3q" w:colFirst="0" w:colLast="0"/>
      <w:bookmarkEnd w:id="131"/>
      <w:r>
        <w:rPr>
          <w:rFonts w:ascii="Arial" w:eastAsia="Arial" w:hAnsi="Arial" w:cs="Arial"/>
          <w:sz w:val="24"/>
          <w:szCs w:val="24"/>
        </w:rPr>
        <w:t>Seção VII</w:t>
      </w:r>
    </w:p>
    <w:p w:rsidR="009A4BC1" w:rsidRDefault="0034281F">
      <w:pPr>
        <w:pStyle w:val="Ttulo1"/>
        <w:jc w:val="center"/>
        <w:rPr>
          <w:rFonts w:ascii="Arial" w:eastAsia="Arial" w:hAnsi="Arial" w:cs="Arial"/>
          <w:sz w:val="24"/>
          <w:szCs w:val="24"/>
        </w:rPr>
      </w:pPr>
      <w:bookmarkStart w:id="132" w:name="_heading=h.1nia2ey" w:colFirst="0" w:colLast="0"/>
      <w:bookmarkEnd w:id="132"/>
      <w:r>
        <w:rPr>
          <w:rFonts w:ascii="Arial" w:eastAsia="Arial" w:hAnsi="Arial" w:cs="Arial"/>
          <w:sz w:val="24"/>
          <w:szCs w:val="24"/>
        </w:rPr>
        <w:t>Dos Estudos de Recuperação</w:t>
      </w:r>
    </w:p>
    <w:p w:rsidR="009A4BC1" w:rsidRDefault="009A4BC1">
      <w:pPr>
        <w:rPr>
          <w:rFonts w:ascii="Times New Roman" w:eastAsia="Times New Roman" w:hAnsi="Times New Roman" w:cs="Times New Roman"/>
        </w:rPr>
      </w:pPr>
    </w:p>
    <w:p w:rsidR="009A4BC1" w:rsidRDefault="00372847">
      <w:pPr>
        <w:ind w:right="266" w:firstLine="567"/>
        <w:jc w:val="both"/>
        <w:rPr>
          <w:rFonts w:ascii="Arial" w:eastAsia="Arial" w:hAnsi="Arial" w:cs="Arial"/>
          <w:color w:val="FF0000"/>
          <w:sz w:val="24"/>
          <w:szCs w:val="24"/>
        </w:rPr>
      </w:pPr>
      <w:r>
        <w:rPr>
          <w:rFonts w:ascii="Arial" w:eastAsia="Arial" w:hAnsi="Arial" w:cs="Arial"/>
          <w:b/>
          <w:sz w:val="24"/>
          <w:szCs w:val="24"/>
        </w:rPr>
        <w:t>Art. 185</w:t>
      </w:r>
      <w:r w:rsidR="0034281F">
        <w:rPr>
          <w:rFonts w:ascii="Arial" w:eastAsia="Arial" w:hAnsi="Arial" w:cs="Arial"/>
          <w:b/>
          <w:sz w:val="24"/>
          <w:szCs w:val="24"/>
        </w:rPr>
        <w:t xml:space="preserve"> </w:t>
      </w:r>
      <w:r w:rsidR="0034281F">
        <w:rPr>
          <w:rFonts w:ascii="Arial" w:eastAsia="Arial" w:hAnsi="Arial" w:cs="Arial"/>
          <w:sz w:val="24"/>
          <w:szCs w:val="24"/>
        </w:rPr>
        <w:t>Os</w:t>
      </w:r>
      <w:r w:rsidR="0034281F">
        <w:rPr>
          <w:rFonts w:ascii="Arial" w:eastAsia="Arial" w:hAnsi="Arial" w:cs="Arial"/>
          <w:b/>
          <w:sz w:val="24"/>
          <w:szCs w:val="24"/>
        </w:rPr>
        <w:t xml:space="preserve"> </w:t>
      </w:r>
      <w:r w:rsidR="0034281F">
        <w:rPr>
          <w:rFonts w:ascii="Arial" w:eastAsia="Arial" w:hAnsi="Arial" w:cs="Arial"/>
          <w:i/>
          <w:sz w:val="24"/>
          <w:szCs w:val="24"/>
        </w:rPr>
        <w:t>campi</w:t>
      </w:r>
      <w:r w:rsidR="0034281F">
        <w:rPr>
          <w:rFonts w:ascii="Arial" w:eastAsia="Arial" w:hAnsi="Arial" w:cs="Arial"/>
          <w:b/>
          <w:sz w:val="24"/>
          <w:szCs w:val="24"/>
        </w:rPr>
        <w:t xml:space="preserve"> </w:t>
      </w:r>
      <w:r w:rsidR="0034281F">
        <w:rPr>
          <w:rFonts w:ascii="Arial" w:eastAsia="Arial" w:hAnsi="Arial" w:cs="Arial"/>
          <w:sz w:val="24"/>
          <w:szCs w:val="24"/>
        </w:rPr>
        <w:t>do IFRR, mediante diagnóstico das dificuldades de</w:t>
      </w:r>
      <w:r w:rsidR="0034281F">
        <w:rPr>
          <w:rFonts w:ascii="Arial" w:eastAsia="Arial" w:hAnsi="Arial" w:cs="Arial"/>
          <w:b/>
          <w:sz w:val="24"/>
          <w:szCs w:val="24"/>
        </w:rPr>
        <w:t xml:space="preserve"> </w:t>
      </w:r>
      <w:r w:rsidR="0034281F">
        <w:rPr>
          <w:rFonts w:ascii="Arial" w:eastAsia="Arial" w:hAnsi="Arial" w:cs="Arial"/>
          <w:sz w:val="24"/>
          <w:szCs w:val="24"/>
        </w:rPr>
        <w:t>aprendizagem, constatadas por meio de avaliações e dos registros individuais deverão oferecer recuperação</w:t>
      </w:r>
      <w:r w:rsidR="0034281F" w:rsidRPr="008545AE">
        <w:rPr>
          <w:rFonts w:ascii="Arial" w:eastAsia="Arial" w:hAnsi="Arial" w:cs="Arial"/>
          <w:sz w:val="24"/>
          <w:szCs w:val="24"/>
        </w:rPr>
        <w:t>, com a finalidade de garantir o êxito acadêmico.</w:t>
      </w:r>
    </w:p>
    <w:p w:rsidR="009A4BC1" w:rsidRDefault="009A4BC1">
      <w:pPr>
        <w:rPr>
          <w:rFonts w:ascii="Times New Roman" w:eastAsia="Times New Roman" w:hAnsi="Times New Roman" w:cs="Times New Roman"/>
        </w:rPr>
      </w:pPr>
    </w:p>
    <w:p w:rsidR="009A4BC1" w:rsidRDefault="00372847">
      <w:pPr>
        <w:ind w:right="266" w:firstLine="567"/>
        <w:jc w:val="both"/>
        <w:rPr>
          <w:rFonts w:ascii="Arial" w:eastAsia="Arial" w:hAnsi="Arial" w:cs="Arial"/>
          <w:sz w:val="24"/>
          <w:szCs w:val="24"/>
        </w:rPr>
      </w:pPr>
      <w:r>
        <w:rPr>
          <w:rFonts w:ascii="Arial" w:eastAsia="Arial" w:hAnsi="Arial" w:cs="Arial"/>
          <w:b/>
          <w:sz w:val="24"/>
          <w:szCs w:val="24"/>
        </w:rPr>
        <w:t>Art. 186</w:t>
      </w:r>
      <w:r w:rsidR="0034281F">
        <w:rPr>
          <w:rFonts w:ascii="Arial" w:eastAsia="Arial" w:hAnsi="Arial" w:cs="Arial"/>
          <w:b/>
          <w:sz w:val="24"/>
          <w:szCs w:val="24"/>
        </w:rPr>
        <w:t xml:space="preserve"> </w:t>
      </w:r>
      <w:r w:rsidR="0034281F">
        <w:rPr>
          <w:rFonts w:ascii="Arial" w:eastAsia="Arial" w:hAnsi="Arial" w:cs="Arial"/>
          <w:sz w:val="24"/>
          <w:szCs w:val="24"/>
        </w:rPr>
        <w:t>Nos cursos ofertados pelo IFRR, serão desenvolvidos os</w:t>
      </w:r>
      <w:r w:rsidR="0034281F">
        <w:rPr>
          <w:rFonts w:ascii="Arial" w:eastAsia="Arial" w:hAnsi="Arial" w:cs="Arial"/>
          <w:b/>
          <w:sz w:val="24"/>
          <w:szCs w:val="24"/>
        </w:rPr>
        <w:t xml:space="preserve"> </w:t>
      </w:r>
      <w:r w:rsidR="0034281F">
        <w:rPr>
          <w:rFonts w:ascii="Arial" w:eastAsia="Arial" w:hAnsi="Arial" w:cs="Arial"/>
          <w:sz w:val="24"/>
          <w:szCs w:val="24"/>
        </w:rPr>
        <w:t>Estudos de Recuperação de forma contínua, durante o período letivo, com o objetivo de superar as dificuldades de aprendizagem.</w:t>
      </w:r>
    </w:p>
    <w:p w:rsidR="009A4BC1" w:rsidRDefault="009A4BC1">
      <w:pPr>
        <w:ind w:right="266" w:firstLine="567"/>
        <w:jc w:val="both"/>
        <w:rPr>
          <w:rFonts w:ascii="Arial" w:eastAsia="Arial" w:hAnsi="Arial" w:cs="Arial"/>
          <w:sz w:val="24"/>
          <w:szCs w:val="24"/>
        </w:rPr>
      </w:pPr>
    </w:p>
    <w:p w:rsidR="009A4BC1" w:rsidRDefault="00372847">
      <w:pPr>
        <w:ind w:right="266" w:firstLine="567"/>
        <w:jc w:val="both"/>
        <w:rPr>
          <w:rFonts w:ascii="Arial" w:eastAsia="Arial" w:hAnsi="Arial" w:cs="Arial"/>
          <w:sz w:val="24"/>
          <w:szCs w:val="24"/>
        </w:rPr>
      </w:pPr>
      <w:r w:rsidRPr="00372847">
        <w:rPr>
          <w:rFonts w:ascii="Arial" w:eastAsia="Arial" w:hAnsi="Arial" w:cs="Arial"/>
          <w:b/>
          <w:sz w:val="24"/>
          <w:szCs w:val="24"/>
        </w:rPr>
        <w:t>Art. 187</w:t>
      </w:r>
      <w:r w:rsidR="0034281F" w:rsidRPr="008545AE">
        <w:rPr>
          <w:rFonts w:ascii="Arial" w:eastAsia="Arial" w:hAnsi="Arial" w:cs="Arial"/>
          <w:sz w:val="24"/>
          <w:szCs w:val="24"/>
        </w:rPr>
        <w:t xml:space="preserve"> São consideradas formas de recuperação no âmbito do IFRR:</w:t>
      </w:r>
    </w:p>
    <w:p w:rsidR="009A4BC1" w:rsidRDefault="009A4BC1">
      <w:pPr>
        <w:ind w:right="266"/>
        <w:jc w:val="both"/>
        <w:rPr>
          <w:rFonts w:ascii="Arial" w:eastAsia="Arial" w:hAnsi="Arial" w:cs="Arial"/>
          <w:sz w:val="24"/>
          <w:szCs w:val="24"/>
        </w:rPr>
      </w:pPr>
    </w:p>
    <w:p w:rsidR="00372847" w:rsidRPr="00372847" w:rsidRDefault="0034281F" w:rsidP="00372847">
      <w:pPr>
        <w:pStyle w:val="PargrafodaLista"/>
        <w:numPr>
          <w:ilvl w:val="0"/>
          <w:numId w:val="68"/>
        </w:numPr>
        <w:pBdr>
          <w:top w:val="nil"/>
          <w:left w:val="nil"/>
          <w:bottom w:val="nil"/>
          <w:right w:val="nil"/>
          <w:between w:val="nil"/>
        </w:pBdr>
        <w:ind w:right="266"/>
        <w:jc w:val="both"/>
        <w:rPr>
          <w:color w:val="000000"/>
        </w:rPr>
      </w:pPr>
      <w:r w:rsidRPr="00372847">
        <w:rPr>
          <w:rFonts w:ascii="Arial" w:eastAsia="Arial" w:hAnsi="Arial" w:cs="Arial"/>
          <w:color w:val="000000"/>
          <w:sz w:val="24"/>
          <w:szCs w:val="24"/>
        </w:rPr>
        <w:t>da aprendizagem: quando o estudante  não obtiver aproveitamento nos estudos;</w:t>
      </w:r>
    </w:p>
    <w:p w:rsidR="009A4BC1" w:rsidRPr="00372847" w:rsidRDefault="0034281F" w:rsidP="00372847">
      <w:pPr>
        <w:pStyle w:val="PargrafodaLista"/>
        <w:numPr>
          <w:ilvl w:val="0"/>
          <w:numId w:val="68"/>
        </w:numPr>
        <w:pBdr>
          <w:top w:val="nil"/>
          <w:left w:val="nil"/>
          <w:bottom w:val="nil"/>
          <w:right w:val="nil"/>
          <w:between w:val="nil"/>
        </w:pBdr>
        <w:ind w:right="266"/>
        <w:jc w:val="both"/>
        <w:rPr>
          <w:color w:val="000000"/>
        </w:rPr>
      </w:pPr>
      <w:r w:rsidRPr="00372847">
        <w:rPr>
          <w:rFonts w:ascii="Arial" w:eastAsia="Arial" w:hAnsi="Arial" w:cs="Arial"/>
          <w:color w:val="000000"/>
          <w:sz w:val="24"/>
          <w:szCs w:val="24"/>
        </w:rPr>
        <w:t xml:space="preserve">do rendimento acadêmico:  quando o desempenho acadêmico do estudante for inferior a nota mínima (N1 e/ou N2) . </w:t>
      </w:r>
    </w:p>
    <w:p w:rsidR="009A4BC1"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1º A recuperação da aprendizagem dar-se-á por meio das seguintes ações:</w:t>
      </w:r>
    </w:p>
    <w:p w:rsidR="009A4BC1" w:rsidRDefault="009A4BC1">
      <w:pPr>
        <w:ind w:right="266" w:firstLine="567"/>
        <w:jc w:val="both"/>
        <w:rPr>
          <w:rFonts w:ascii="Arial" w:eastAsia="Arial" w:hAnsi="Arial" w:cs="Arial"/>
          <w:color w:val="FF0000"/>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Aulas de reforço, a serem realizadas em horário oposto ou horário destinado a esse objetivo;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Aulas de revisão de estudos, em horário oposto ou horário destinado a esse objetivo;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Aulas de recuperação, para grupos específicos de estudantes, em horário oposto ou horário destinado a esse objetivo;</w:t>
      </w:r>
    </w:p>
    <w:p w:rsidR="009A4BC1" w:rsidRDefault="009A4BC1">
      <w:pPr>
        <w:rPr>
          <w:rFonts w:ascii="Times New Roman" w:eastAsia="Times New Roman" w:hAnsi="Times New Roman" w:cs="Times New Roman"/>
        </w:rPr>
      </w:pPr>
    </w:p>
    <w:p w:rsidR="009A4BC1" w:rsidRDefault="009A4BC1">
      <w:pPr>
        <w:widowControl w:val="0"/>
        <w:spacing w:line="276" w:lineRule="auto"/>
        <w:rPr>
          <w:rFonts w:ascii="Arial" w:eastAsia="Arial" w:hAnsi="Arial" w:cs="Arial"/>
          <w:sz w:val="22"/>
          <w:szCs w:val="22"/>
        </w:rPr>
        <w:sectPr w:rsidR="009A4BC1">
          <w:type w:val="continuous"/>
          <w:pgSz w:w="11900" w:h="16838"/>
          <w:pgMar w:top="1138" w:right="1440" w:bottom="409" w:left="1140" w:header="360" w:footer="360" w:gutter="0"/>
          <w:cols w:space="720"/>
        </w:sectPr>
      </w:pPr>
      <w:bookmarkStart w:id="133" w:name="bookmark=id.47hxl2r" w:colFirst="0" w:colLast="0"/>
      <w:bookmarkEnd w:id="133"/>
    </w:p>
    <w:p w:rsidR="009A4BC1" w:rsidRDefault="0034281F">
      <w:pPr>
        <w:ind w:left="560"/>
        <w:rPr>
          <w:rFonts w:ascii="Arial" w:eastAsia="Arial" w:hAnsi="Arial" w:cs="Arial"/>
          <w:sz w:val="24"/>
          <w:szCs w:val="24"/>
        </w:rPr>
      </w:pPr>
      <w:r>
        <w:rPr>
          <w:rFonts w:ascii="Arial" w:eastAsia="Arial" w:hAnsi="Arial" w:cs="Arial"/>
          <w:sz w:val="24"/>
          <w:szCs w:val="24"/>
        </w:rPr>
        <w:lastRenderedPageBreak/>
        <w:t>IV– Atendimento individualizado ao estudante;</w:t>
      </w:r>
    </w:p>
    <w:p w:rsidR="009A4BC1" w:rsidRDefault="009A4BC1">
      <w:pPr>
        <w:rPr>
          <w:rFonts w:ascii="Times New Roman" w:eastAsia="Times New Roman" w:hAnsi="Times New Roman" w:cs="Times New Roman"/>
        </w:rPr>
      </w:pPr>
    </w:p>
    <w:p w:rsidR="009A4BC1" w:rsidRDefault="0034281F">
      <w:pPr>
        <w:ind w:right="266" w:firstLine="567"/>
        <w:rPr>
          <w:rFonts w:ascii="Arial" w:eastAsia="Arial" w:hAnsi="Arial" w:cs="Arial"/>
          <w:sz w:val="24"/>
          <w:szCs w:val="24"/>
        </w:rPr>
      </w:pPr>
      <w:r>
        <w:rPr>
          <w:rFonts w:ascii="Arial" w:eastAsia="Arial" w:hAnsi="Arial" w:cs="Arial"/>
          <w:sz w:val="24"/>
          <w:szCs w:val="24"/>
        </w:rPr>
        <w:t>V– Realização de trabalhos em grupos e individuais, pesquisas, experimentos, desenvolvimento de projetos a partir de situações problemas e outros.</w:t>
      </w:r>
    </w:p>
    <w:p w:rsidR="009A4BC1" w:rsidRDefault="009A4BC1">
      <w:pPr>
        <w:ind w:right="266"/>
        <w:rPr>
          <w:rFonts w:ascii="Arial" w:eastAsia="Arial" w:hAnsi="Arial" w:cs="Arial"/>
          <w:color w:val="FF0000"/>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 2º  A recuperação do rendimento acadêmico dar-se-á por meio da aplicação de outro instrumento avaliativo. </w:t>
      </w:r>
    </w:p>
    <w:p w:rsidR="009A4BC1" w:rsidRDefault="009A4BC1">
      <w:pPr>
        <w:ind w:right="266"/>
        <w:jc w:val="both"/>
        <w:rPr>
          <w:rFonts w:ascii="Arial" w:eastAsia="Arial" w:hAnsi="Arial" w:cs="Arial"/>
          <w:b/>
          <w:color w:val="FF0000"/>
          <w:sz w:val="24"/>
          <w:szCs w:val="24"/>
        </w:rPr>
      </w:pPr>
    </w:p>
    <w:p w:rsidR="003446E3" w:rsidRDefault="003446E3" w:rsidP="003446E3">
      <w:pPr>
        <w:ind w:right="266" w:firstLine="567"/>
        <w:jc w:val="both"/>
        <w:rPr>
          <w:rFonts w:ascii="Arial" w:eastAsia="Arial" w:hAnsi="Arial" w:cs="Arial"/>
          <w:sz w:val="24"/>
          <w:szCs w:val="24"/>
        </w:rPr>
      </w:pPr>
      <w:r>
        <w:rPr>
          <w:rFonts w:ascii="Arial" w:eastAsia="Arial" w:hAnsi="Arial" w:cs="Arial"/>
          <w:b/>
          <w:sz w:val="24"/>
          <w:szCs w:val="24"/>
        </w:rPr>
        <w:lastRenderedPageBreak/>
        <w:t>Art. 188</w:t>
      </w:r>
      <w:r w:rsidR="0034281F">
        <w:rPr>
          <w:rFonts w:ascii="Arial" w:eastAsia="Arial" w:hAnsi="Arial" w:cs="Arial"/>
          <w:b/>
          <w:sz w:val="24"/>
          <w:szCs w:val="24"/>
        </w:rPr>
        <w:t xml:space="preserve"> </w:t>
      </w:r>
      <w:r w:rsidR="0034281F">
        <w:rPr>
          <w:rFonts w:ascii="Arial" w:eastAsia="Arial" w:hAnsi="Arial" w:cs="Arial"/>
          <w:sz w:val="24"/>
          <w:szCs w:val="24"/>
        </w:rPr>
        <w:t xml:space="preserve">A recuperação far-se-á mediante aulas planejadas, previstas no Plano de Ensino do docente, cabendo ao docente decidir as estratégias pedagógicas para o desenvolvimento das aprendizagens não construídas e necessárias à formação do estudante, conforme a carga horária do plano de trabalho docente. </w:t>
      </w:r>
    </w:p>
    <w:p w:rsidR="003446E3" w:rsidRDefault="003446E3" w:rsidP="003446E3">
      <w:pPr>
        <w:ind w:right="266" w:firstLine="567"/>
        <w:jc w:val="both"/>
        <w:rPr>
          <w:rFonts w:ascii="Arial" w:eastAsia="Arial" w:hAnsi="Arial" w:cs="Arial"/>
          <w:sz w:val="24"/>
          <w:szCs w:val="24"/>
        </w:rPr>
      </w:pPr>
    </w:p>
    <w:p w:rsidR="009A4BC1" w:rsidRPr="003446E3" w:rsidRDefault="003446E3" w:rsidP="003446E3">
      <w:pPr>
        <w:ind w:right="266" w:firstLine="567"/>
        <w:jc w:val="both"/>
        <w:rPr>
          <w:rFonts w:ascii="Arial" w:eastAsia="Arial" w:hAnsi="Arial" w:cs="Arial"/>
          <w:sz w:val="24"/>
          <w:szCs w:val="24"/>
        </w:rPr>
      </w:pPr>
      <w:r>
        <w:rPr>
          <w:rFonts w:ascii="Arial" w:eastAsia="Arial" w:hAnsi="Arial" w:cs="Arial"/>
          <w:b/>
          <w:sz w:val="24"/>
          <w:szCs w:val="24"/>
        </w:rPr>
        <w:t>Art. 189</w:t>
      </w:r>
      <w:r w:rsidR="0034281F">
        <w:rPr>
          <w:rFonts w:ascii="Arial" w:eastAsia="Arial" w:hAnsi="Arial" w:cs="Arial"/>
          <w:b/>
          <w:sz w:val="24"/>
          <w:szCs w:val="24"/>
        </w:rPr>
        <w:t xml:space="preserve"> </w:t>
      </w:r>
      <w:r w:rsidR="0034281F">
        <w:rPr>
          <w:rFonts w:ascii="Arial" w:eastAsia="Arial" w:hAnsi="Arial" w:cs="Arial"/>
          <w:sz w:val="24"/>
          <w:szCs w:val="24"/>
        </w:rPr>
        <w:t>Qualquer atividade de recuperação deverá acontecer em horário a ser</w:t>
      </w:r>
      <w:r w:rsidR="0034281F">
        <w:rPr>
          <w:rFonts w:ascii="Arial" w:eastAsia="Arial" w:hAnsi="Arial" w:cs="Arial"/>
          <w:b/>
          <w:sz w:val="24"/>
          <w:szCs w:val="24"/>
        </w:rPr>
        <w:t xml:space="preserve"> </w:t>
      </w:r>
      <w:r w:rsidR="0034281F">
        <w:rPr>
          <w:rFonts w:ascii="Arial" w:eastAsia="Arial" w:hAnsi="Arial" w:cs="Arial"/>
          <w:sz w:val="24"/>
          <w:szCs w:val="24"/>
        </w:rPr>
        <w:t>previamente planejado e acordado entre o docente, os estudantes e o coordenador de curso.</w:t>
      </w:r>
      <w:r w:rsidR="0034281F">
        <w:rPr>
          <w:rFonts w:ascii="Arial" w:eastAsia="Arial" w:hAnsi="Arial" w:cs="Arial"/>
          <w:color w:val="FF0000"/>
          <w:sz w:val="24"/>
          <w:szCs w:val="24"/>
        </w:rPr>
        <w:t xml:space="preserve"> </w:t>
      </w:r>
    </w:p>
    <w:p w:rsidR="009A4BC1" w:rsidRDefault="009A4BC1">
      <w:pPr>
        <w:tabs>
          <w:tab w:val="left" w:pos="816"/>
        </w:tabs>
        <w:ind w:right="266"/>
        <w:jc w:val="both"/>
        <w:rPr>
          <w:rFonts w:ascii="Arial" w:eastAsia="Arial" w:hAnsi="Arial" w:cs="Arial"/>
          <w:color w:val="FF0000"/>
          <w:sz w:val="24"/>
          <w:szCs w:val="24"/>
        </w:rPr>
      </w:pPr>
    </w:p>
    <w:p w:rsidR="003446E3" w:rsidRDefault="003446E3" w:rsidP="003446E3">
      <w:pPr>
        <w:ind w:right="266" w:firstLine="567"/>
        <w:jc w:val="both"/>
        <w:rPr>
          <w:rFonts w:ascii="Arial" w:eastAsia="Arial" w:hAnsi="Arial" w:cs="Arial"/>
          <w:sz w:val="24"/>
          <w:szCs w:val="24"/>
        </w:rPr>
      </w:pPr>
      <w:r>
        <w:rPr>
          <w:rFonts w:ascii="Arial" w:eastAsia="Arial" w:hAnsi="Arial" w:cs="Arial"/>
          <w:b/>
          <w:sz w:val="24"/>
          <w:szCs w:val="24"/>
        </w:rPr>
        <w:t>Art. 190</w:t>
      </w:r>
      <w:r w:rsidR="0034281F">
        <w:rPr>
          <w:rFonts w:ascii="Arial" w:eastAsia="Arial" w:hAnsi="Arial" w:cs="Arial"/>
          <w:b/>
          <w:sz w:val="24"/>
          <w:szCs w:val="24"/>
        </w:rPr>
        <w:t xml:space="preserve"> </w:t>
      </w:r>
      <w:r w:rsidR="0034281F">
        <w:rPr>
          <w:rFonts w:ascii="Arial" w:eastAsia="Arial" w:hAnsi="Arial" w:cs="Arial"/>
          <w:sz w:val="24"/>
          <w:szCs w:val="24"/>
        </w:rPr>
        <w:t>Os Estudos de Recuperação serão realizados durante o</w:t>
      </w:r>
      <w:r w:rsidR="0034281F">
        <w:rPr>
          <w:rFonts w:ascii="Arial" w:eastAsia="Arial" w:hAnsi="Arial" w:cs="Arial"/>
          <w:b/>
          <w:sz w:val="24"/>
          <w:szCs w:val="24"/>
        </w:rPr>
        <w:t xml:space="preserve"> </w:t>
      </w:r>
      <w:r w:rsidR="0034281F">
        <w:rPr>
          <w:rFonts w:ascii="Arial" w:eastAsia="Arial" w:hAnsi="Arial" w:cs="Arial"/>
          <w:sz w:val="24"/>
          <w:szCs w:val="24"/>
        </w:rPr>
        <w:t xml:space="preserve">período letivo, preferencialmente em turno oposto ou sábados letivos, por meio de atividades planejadas, ministradas e orientadas pelos docentes dos componentes curriculares. </w:t>
      </w:r>
    </w:p>
    <w:p w:rsidR="003446E3" w:rsidRDefault="003446E3" w:rsidP="003446E3">
      <w:pPr>
        <w:ind w:right="266" w:firstLine="567"/>
        <w:jc w:val="both"/>
        <w:rPr>
          <w:rFonts w:ascii="Arial" w:eastAsia="Arial" w:hAnsi="Arial" w:cs="Arial"/>
          <w:sz w:val="24"/>
          <w:szCs w:val="24"/>
        </w:rPr>
      </w:pPr>
    </w:p>
    <w:p w:rsidR="009A4BC1" w:rsidRDefault="003446E3" w:rsidP="003446E3">
      <w:pPr>
        <w:ind w:right="266" w:firstLine="567"/>
        <w:jc w:val="both"/>
        <w:rPr>
          <w:rFonts w:ascii="Arial" w:eastAsia="Arial" w:hAnsi="Arial" w:cs="Arial"/>
          <w:sz w:val="24"/>
          <w:szCs w:val="24"/>
        </w:rPr>
      </w:pPr>
      <w:r w:rsidRPr="003446E3">
        <w:rPr>
          <w:rFonts w:ascii="Arial" w:eastAsia="Arial" w:hAnsi="Arial" w:cs="Arial"/>
          <w:b/>
          <w:sz w:val="24"/>
          <w:szCs w:val="24"/>
        </w:rPr>
        <w:t>Art. 191</w:t>
      </w:r>
      <w:r w:rsidR="0034281F">
        <w:rPr>
          <w:rFonts w:ascii="Arial" w:eastAsia="Arial" w:hAnsi="Arial" w:cs="Arial"/>
          <w:b/>
          <w:sz w:val="24"/>
          <w:szCs w:val="24"/>
        </w:rPr>
        <w:t xml:space="preserve"> </w:t>
      </w:r>
      <w:r w:rsidR="0034281F">
        <w:rPr>
          <w:rFonts w:ascii="Arial" w:eastAsia="Arial" w:hAnsi="Arial" w:cs="Arial"/>
          <w:sz w:val="24"/>
          <w:szCs w:val="24"/>
        </w:rPr>
        <w:t>Para as atividades de recuperação que aconteçam em horário oposto,</w:t>
      </w:r>
      <w:r w:rsidR="0034281F">
        <w:rPr>
          <w:rFonts w:ascii="Arial" w:eastAsia="Arial" w:hAnsi="Arial" w:cs="Arial"/>
          <w:b/>
          <w:sz w:val="24"/>
          <w:szCs w:val="24"/>
        </w:rPr>
        <w:t xml:space="preserve"> </w:t>
      </w:r>
      <w:r w:rsidR="0034281F">
        <w:rPr>
          <w:rFonts w:ascii="Arial" w:eastAsia="Arial" w:hAnsi="Arial" w:cs="Arial"/>
          <w:sz w:val="24"/>
          <w:szCs w:val="24"/>
        </w:rPr>
        <w:t>deverá ser precedido de comunicação por escrito aos responsáveis dos estudantes menores de idade.</w:t>
      </w:r>
    </w:p>
    <w:p w:rsidR="009A4BC1" w:rsidRDefault="009A4BC1">
      <w:pPr>
        <w:rPr>
          <w:rFonts w:ascii="Arial" w:eastAsia="Arial" w:hAnsi="Arial" w:cs="Arial"/>
          <w:sz w:val="24"/>
          <w:szCs w:val="24"/>
        </w:rPr>
      </w:pPr>
    </w:p>
    <w:p w:rsidR="009A4BC1" w:rsidRPr="006168D5" w:rsidRDefault="003446E3">
      <w:pPr>
        <w:tabs>
          <w:tab w:val="left" w:pos="773"/>
        </w:tabs>
        <w:ind w:right="266"/>
        <w:rPr>
          <w:rFonts w:ascii="Arial" w:eastAsia="Arial" w:hAnsi="Arial" w:cs="Arial"/>
          <w:sz w:val="24"/>
          <w:szCs w:val="24"/>
        </w:rPr>
      </w:pPr>
      <w:r>
        <w:rPr>
          <w:rFonts w:ascii="Arial" w:eastAsia="Arial" w:hAnsi="Arial" w:cs="Arial"/>
          <w:b/>
          <w:sz w:val="24"/>
          <w:szCs w:val="24"/>
        </w:rPr>
        <w:tab/>
        <w:t>Art 192</w:t>
      </w:r>
      <w:r w:rsidR="0034281F" w:rsidRPr="006168D5">
        <w:rPr>
          <w:rFonts w:ascii="Arial" w:eastAsia="Arial" w:hAnsi="Arial" w:cs="Arial"/>
          <w:b/>
          <w:sz w:val="24"/>
          <w:szCs w:val="24"/>
        </w:rPr>
        <w:t xml:space="preserve"> </w:t>
      </w:r>
      <w:r w:rsidR="0034281F" w:rsidRPr="006168D5">
        <w:rPr>
          <w:rFonts w:ascii="Arial" w:eastAsia="Arial" w:hAnsi="Arial" w:cs="Arial"/>
          <w:sz w:val="24"/>
          <w:szCs w:val="24"/>
        </w:rPr>
        <w:t>O registro para comprovação das aulas de recuperação deve ser efetivado</w:t>
      </w:r>
      <w:r w:rsidR="0034281F" w:rsidRPr="006168D5">
        <w:rPr>
          <w:rFonts w:ascii="Arial" w:eastAsia="Arial" w:hAnsi="Arial" w:cs="Arial"/>
          <w:b/>
          <w:sz w:val="24"/>
          <w:szCs w:val="24"/>
        </w:rPr>
        <w:t xml:space="preserve"> </w:t>
      </w:r>
      <w:r w:rsidR="0034281F" w:rsidRPr="006168D5">
        <w:rPr>
          <w:rFonts w:ascii="Arial" w:eastAsia="Arial" w:hAnsi="Arial" w:cs="Arial"/>
          <w:sz w:val="24"/>
          <w:szCs w:val="24"/>
        </w:rPr>
        <w:t xml:space="preserve">no sistema de registro acadêmico. </w:t>
      </w:r>
    </w:p>
    <w:p w:rsidR="009A4BC1" w:rsidRDefault="009A4BC1">
      <w:pPr>
        <w:jc w:val="both"/>
        <w:rPr>
          <w:rFonts w:ascii="Times New Roman" w:eastAsia="Times New Roman" w:hAnsi="Times New Roman" w:cs="Times New Roman"/>
        </w:rPr>
      </w:pPr>
    </w:p>
    <w:p w:rsidR="009A4BC1" w:rsidRDefault="003446E3">
      <w:pPr>
        <w:ind w:right="266" w:firstLine="567"/>
        <w:jc w:val="both"/>
        <w:rPr>
          <w:rFonts w:ascii="Arial" w:eastAsia="Arial" w:hAnsi="Arial" w:cs="Arial"/>
          <w:sz w:val="24"/>
          <w:szCs w:val="24"/>
        </w:rPr>
      </w:pPr>
      <w:r>
        <w:rPr>
          <w:rFonts w:ascii="Arial" w:eastAsia="Arial" w:hAnsi="Arial" w:cs="Arial"/>
          <w:b/>
          <w:sz w:val="24"/>
          <w:szCs w:val="24"/>
        </w:rPr>
        <w:t>Art. 193</w:t>
      </w:r>
      <w:r w:rsidR="0034281F">
        <w:rPr>
          <w:rFonts w:ascii="Arial" w:eastAsia="Arial" w:hAnsi="Arial" w:cs="Arial"/>
          <w:b/>
          <w:sz w:val="24"/>
          <w:szCs w:val="24"/>
        </w:rPr>
        <w:t xml:space="preserve"> </w:t>
      </w:r>
      <w:r w:rsidR="0034281F">
        <w:rPr>
          <w:rFonts w:ascii="Arial" w:eastAsia="Arial" w:hAnsi="Arial" w:cs="Arial"/>
          <w:sz w:val="24"/>
          <w:szCs w:val="24"/>
        </w:rPr>
        <w:t>Após o resultado da avaliação de recuperação deverá</w:t>
      </w:r>
      <w:r w:rsidR="0034281F">
        <w:rPr>
          <w:rFonts w:ascii="Arial" w:eastAsia="Arial" w:hAnsi="Arial" w:cs="Arial"/>
          <w:b/>
          <w:sz w:val="24"/>
          <w:szCs w:val="24"/>
        </w:rPr>
        <w:t xml:space="preserve"> </w:t>
      </w:r>
      <w:r w:rsidR="0034281F">
        <w:rPr>
          <w:rFonts w:ascii="Arial" w:eastAsia="Arial" w:hAnsi="Arial" w:cs="Arial"/>
          <w:sz w:val="24"/>
          <w:szCs w:val="24"/>
        </w:rPr>
        <w:t xml:space="preserve">prevalecer a nota superior. </w:t>
      </w:r>
    </w:p>
    <w:p w:rsidR="009A4BC1" w:rsidRDefault="009A4BC1">
      <w:pPr>
        <w:ind w:right="266"/>
        <w:jc w:val="both"/>
        <w:rPr>
          <w:rFonts w:ascii="Arial" w:eastAsia="Arial" w:hAnsi="Arial" w:cs="Arial"/>
          <w:sz w:val="24"/>
          <w:szCs w:val="24"/>
        </w:rPr>
      </w:pPr>
    </w:p>
    <w:p w:rsidR="009A4BC1" w:rsidRDefault="0034281F">
      <w:pPr>
        <w:pStyle w:val="Ttulo1"/>
        <w:jc w:val="center"/>
        <w:rPr>
          <w:rFonts w:ascii="Arial" w:eastAsia="Arial" w:hAnsi="Arial" w:cs="Arial"/>
          <w:sz w:val="24"/>
          <w:szCs w:val="24"/>
        </w:rPr>
      </w:pPr>
      <w:bookmarkStart w:id="134" w:name="_heading=h.2mn7vak" w:colFirst="0" w:colLast="0"/>
      <w:bookmarkEnd w:id="134"/>
      <w:r>
        <w:rPr>
          <w:rFonts w:ascii="Arial" w:eastAsia="Arial" w:hAnsi="Arial" w:cs="Arial"/>
          <w:sz w:val="24"/>
          <w:szCs w:val="24"/>
        </w:rPr>
        <w:t>Seção VIII</w:t>
      </w:r>
    </w:p>
    <w:p w:rsidR="009A4BC1" w:rsidRDefault="0034281F">
      <w:pPr>
        <w:pStyle w:val="Ttulo1"/>
        <w:jc w:val="center"/>
        <w:rPr>
          <w:rFonts w:ascii="Arial" w:eastAsia="Arial" w:hAnsi="Arial" w:cs="Arial"/>
          <w:sz w:val="24"/>
          <w:szCs w:val="24"/>
        </w:rPr>
      </w:pPr>
      <w:bookmarkStart w:id="135" w:name="_heading=h.11si5id" w:colFirst="0" w:colLast="0"/>
      <w:bookmarkEnd w:id="135"/>
      <w:r>
        <w:rPr>
          <w:rFonts w:ascii="Arial" w:eastAsia="Arial" w:hAnsi="Arial" w:cs="Arial"/>
          <w:sz w:val="24"/>
          <w:szCs w:val="24"/>
        </w:rPr>
        <w:t>Da Frequência</w:t>
      </w:r>
    </w:p>
    <w:p w:rsidR="009A4BC1" w:rsidRDefault="009A4BC1">
      <w:pPr>
        <w:rPr>
          <w:rFonts w:ascii="Times New Roman" w:eastAsia="Times New Roman" w:hAnsi="Times New Roman" w:cs="Times New Roman"/>
        </w:rPr>
      </w:pPr>
    </w:p>
    <w:p w:rsidR="009A4BC1" w:rsidRDefault="003446E3">
      <w:pPr>
        <w:ind w:right="266" w:firstLine="567"/>
        <w:jc w:val="both"/>
        <w:rPr>
          <w:rFonts w:ascii="Arial" w:eastAsia="Arial" w:hAnsi="Arial" w:cs="Arial"/>
          <w:sz w:val="24"/>
          <w:szCs w:val="24"/>
        </w:rPr>
      </w:pPr>
      <w:r>
        <w:rPr>
          <w:rFonts w:ascii="Arial" w:eastAsia="Arial" w:hAnsi="Arial" w:cs="Arial"/>
          <w:b/>
          <w:sz w:val="24"/>
          <w:szCs w:val="24"/>
        </w:rPr>
        <w:t>Art. 194</w:t>
      </w:r>
      <w:r w:rsidR="0034281F">
        <w:rPr>
          <w:rFonts w:ascii="Arial" w:eastAsia="Arial" w:hAnsi="Arial" w:cs="Arial"/>
          <w:b/>
          <w:sz w:val="24"/>
          <w:szCs w:val="24"/>
        </w:rPr>
        <w:t xml:space="preserve"> </w:t>
      </w:r>
      <w:r w:rsidR="0034281F">
        <w:rPr>
          <w:rFonts w:ascii="Arial" w:eastAsia="Arial" w:hAnsi="Arial" w:cs="Arial"/>
          <w:sz w:val="24"/>
          <w:szCs w:val="24"/>
        </w:rPr>
        <w:t>A frequência é obrigatória, na forma da Lei e será apurada conforme disposto neste documento.</w:t>
      </w:r>
    </w:p>
    <w:p w:rsidR="009A4BC1" w:rsidRDefault="009A4BC1">
      <w:pPr>
        <w:ind w:right="266" w:firstLine="567"/>
        <w:jc w:val="both"/>
        <w:rPr>
          <w:rFonts w:ascii="Arial" w:eastAsia="Arial" w:hAnsi="Arial" w:cs="Arial"/>
          <w:sz w:val="24"/>
          <w:szCs w:val="24"/>
        </w:rPr>
      </w:pPr>
    </w:p>
    <w:p w:rsidR="009A4BC1" w:rsidRDefault="00E43EA4">
      <w:pPr>
        <w:ind w:right="266" w:firstLine="567"/>
        <w:jc w:val="both"/>
        <w:rPr>
          <w:rFonts w:ascii="Arial" w:eastAsia="Arial" w:hAnsi="Arial" w:cs="Arial"/>
          <w:sz w:val="24"/>
          <w:szCs w:val="24"/>
        </w:rPr>
      </w:pPr>
      <w:r>
        <w:rPr>
          <w:rFonts w:ascii="Arial" w:eastAsia="Arial" w:hAnsi="Arial" w:cs="Arial"/>
          <w:b/>
          <w:sz w:val="24"/>
          <w:szCs w:val="24"/>
        </w:rPr>
        <w:t>Art 195</w:t>
      </w:r>
      <w:r w:rsidR="0034281F">
        <w:rPr>
          <w:rFonts w:ascii="Arial" w:eastAsia="Arial" w:hAnsi="Arial" w:cs="Arial"/>
          <w:sz w:val="24"/>
          <w:szCs w:val="24"/>
        </w:rPr>
        <w:t xml:space="preserve"> O estudante dos cursos Técnicos integrados ao ensino médio deverá ter frequência igual ou superior a 75% para obter aprovação, na carga horária total do período letivo. </w:t>
      </w:r>
    </w:p>
    <w:p w:rsidR="009A4BC1" w:rsidRDefault="009A4BC1">
      <w:pPr>
        <w:ind w:right="266"/>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sidRPr="00E43EA4">
        <w:rPr>
          <w:rFonts w:ascii="Arial" w:eastAsia="Arial" w:hAnsi="Arial" w:cs="Arial"/>
          <w:b/>
          <w:sz w:val="24"/>
          <w:szCs w:val="24"/>
        </w:rPr>
        <w:t xml:space="preserve">Art </w:t>
      </w:r>
      <w:r w:rsidR="00E43EA4">
        <w:rPr>
          <w:rFonts w:ascii="Arial" w:eastAsia="Arial" w:hAnsi="Arial" w:cs="Arial"/>
          <w:b/>
          <w:sz w:val="24"/>
          <w:szCs w:val="24"/>
        </w:rPr>
        <w:t>196</w:t>
      </w:r>
      <w:r>
        <w:rPr>
          <w:rFonts w:ascii="Arial" w:eastAsia="Arial" w:hAnsi="Arial" w:cs="Arial"/>
          <w:sz w:val="24"/>
          <w:szCs w:val="24"/>
        </w:rPr>
        <w:t xml:space="preserve"> O estudante dos cursos Técnicos Subesequente e Concomitante deverá ter frequência igual ou superior a 75% para obter aprovação, do total da carga horária do componente curricular. </w:t>
      </w:r>
    </w:p>
    <w:p w:rsidR="009A4BC1" w:rsidRDefault="009A4BC1">
      <w:pPr>
        <w:ind w:right="266" w:firstLine="567"/>
        <w:jc w:val="both"/>
        <w:rPr>
          <w:rFonts w:ascii="Arial" w:eastAsia="Arial" w:hAnsi="Arial" w:cs="Arial"/>
          <w:sz w:val="24"/>
          <w:szCs w:val="24"/>
        </w:rPr>
      </w:pPr>
    </w:p>
    <w:p w:rsidR="009A4BC1" w:rsidRPr="006168D5" w:rsidRDefault="0034281F">
      <w:pPr>
        <w:ind w:right="266" w:firstLine="567"/>
        <w:jc w:val="both"/>
        <w:rPr>
          <w:rFonts w:ascii="Arial" w:eastAsia="Arial" w:hAnsi="Arial" w:cs="Arial"/>
          <w:sz w:val="24"/>
          <w:szCs w:val="24"/>
        </w:rPr>
      </w:pPr>
      <w:r w:rsidRPr="00E43EA4">
        <w:rPr>
          <w:rFonts w:ascii="Arial" w:eastAsia="Arial" w:hAnsi="Arial" w:cs="Arial"/>
          <w:b/>
          <w:sz w:val="24"/>
          <w:szCs w:val="24"/>
        </w:rPr>
        <w:t>Parágrafo único</w:t>
      </w:r>
      <w:r w:rsidR="00E43EA4">
        <w:rPr>
          <w:rFonts w:ascii="Arial" w:eastAsia="Arial" w:hAnsi="Arial" w:cs="Arial"/>
          <w:sz w:val="24"/>
          <w:szCs w:val="24"/>
        </w:rPr>
        <w:t>.</w:t>
      </w:r>
      <w:r w:rsidRPr="006168D5">
        <w:rPr>
          <w:rFonts w:ascii="Arial" w:eastAsia="Arial" w:hAnsi="Arial" w:cs="Arial"/>
          <w:sz w:val="24"/>
          <w:szCs w:val="24"/>
        </w:rPr>
        <w:t xml:space="preserve"> O estudante será retido caso tenha menos de 75% do t</w:t>
      </w:r>
      <w:r w:rsidR="006168D5">
        <w:rPr>
          <w:rFonts w:ascii="Arial" w:eastAsia="Arial" w:hAnsi="Arial" w:cs="Arial"/>
          <w:sz w:val="24"/>
          <w:szCs w:val="24"/>
        </w:rPr>
        <w:t>otal da carga horária do módulo.</w:t>
      </w:r>
    </w:p>
    <w:p w:rsidR="009A4BC1" w:rsidRDefault="009A4BC1">
      <w:pPr>
        <w:ind w:right="266"/>
        <w:jc w:val="both"/>
        <w:rPr>
          <w:rFonts w:ascii="Arial" w:eastAsia="Arial" w:hAnsi="Arial" w:cs="Arial"/>
          <w:sz w:val="24"/>
          <w:szCs w:val="24"/>
        </w:rPr>
      </w:pPr>
    </w:p>
    <w:p w:rsidR="009A4BC1"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sidRPr="00E43EA4">
        <w:rPr>
          <w:rFonts w:ascii="Arial" w:eastAsia="Arial" w:hAnsi="Arial" w:cs="Arial"/>
          <w:b/>
          <w:sz w:val="24"/>
          <w:szCs w:val="24"/>
        </w:rPr>
        <w:t xml:space="preserve">Art </w:t>
      </w:r>
      <w:r w:rsidR="00E43EA4">
        <w:rPr>
          <w:rFonts w:ascii="Arial" w:eastAsia="Arial" w:hAnsi="Arial" w:cs="Arial"/>
          <w:b/>
          <w:sz w:val="24"/>
          <w:szCs w:val="24"/>
        </w:rPr>
        <w:t>197</w:t>
      </w:r>
      <w:r>
        <w:rPr>
          <w:rFonts w:ascii="Arial" w:eastAsia="Arial" w:hAnsi="Arial" w:cs="Arial"/>
          <w:sz w:val="24"/>
          <w:szCs w:val="24"/>
        </w:rPr>
        <w:t xml:space="preserve"> O estudante dos cursos de Graduação deverá ter frequência igual ou superior a 75% para obter aprovação, do total da carga horária do componente curricular. </w:t>
      </w:r>
    </w:p>
    <w:p w:rsidR="009A4BC1" w:rsidRDefault="009A4BC1" w:rsidP="00E43EA4">
      <w:pPr>
        <w:ind w:right="266"/>
        <w:jc w:val="both"/>
        <w:rPr>
          <w:rFonts w:ascii="Arial" w:eastAsia="Arial" w:hAnsi="Arial" w:cs="Arial"/>
          <w:sz w:val="24"/>
          <w:szCs w:val="24"/>
        </w:rPr>
      </w:pPr>
    </w:p>
    <w:p w:rsidR="009A4BC1" w:rsidRDefault="00E43EA4" w:rsidP="00E43EA4">
      <w:pPr>
        <w:tabs>
          <w:tab w:val="left" w:pos="806"/>
        </w:tabs>
        <w:ind w:right="266"/>
        <w:jc w:val="both"/>
        <w:rPr>
          <w:rFonts w:ascii="Arial" w:eastAsia="Arial" w:hAnsi="Arial" w:cs="Arial"/>
          <w:sz w:val="24"/>
          <w:szCs w:val="24"/>
        </w:rPr>
      </w:pPr>
      <w:r>
        <w:rPr>
          <w:rFonts w:ascii="Arial" w:eastAsia="Arial" w:hAnsi="Arial" w:cs="Arial"/>
          <w:b/>
          <w:sz w:val="24"/>
          <w:szCs w:val="24"/>
        </w:rPr>
        <w:tab/>
      </w:r>
      <w:r w:rsidRPr="00E43EA4">
        <w:rPr>
          <w:rFonts w:ascii="Arial" w:eastAsia="Arial" w:hAnsi="Arial" w:cs="Arial"/>
          <w:b/>
          <w:sz w:val="24"/>
          <w:szCs w:val="24"/>
        </w:rPr>
        <w:t xml:space="preserve">Art </w:t>
      </w:r>
      <w:r>
        <w:rPr>
          <w:rFonts w:ascii="Arial" w:eastAsia="Arial" w:hAnsi="Arial" w:cs="Arial"/>
          <w:b/>
          <w:sz w:val="24"/>
          <w:szCs w:val="24"/>
        </w:rPr>
        <w:t xml:space="preserve">198 </w:t>
      </w:r>
      <w:r w:rsidR="0034281F">
        <w:rPr>
          <w:rFonts w:ascii="Arial" w:eastAsia="Arial" w:hAnsi="Arial" w:cs="Arial"/>
          <w:sz w:val="24"/>
          <w:szCs w:val="24"/>
        </w:rPr>
        <w:t>As frequências e as faltas serão registradas obrigatoriamente no Diário de</w:t>
      </w:r>
      <w:r w:rsidR="0034281F">
        <w:rPr>
          <w:rFonts w:ascii="Arial" w:eastAsia="Arial" w:hAnsi="Arial" w:cs="Arial"/>
          <w:b/>
          <w:sz w:val="24"/>
          <w:szCs w:val="24"/>
        </w:rPr>
        <w:t xml:space="preserve"> </w:t>
      </w:r>
      <w:r w:rsidR="0034281F">
        <w:rPr>
          <w:rFonts w:ascii="Arial" w:eastAsia="Arial" w:hAnsi="Arial" w:cs="Arial"/>
          <w:sz w:val="24"/>
          <w:szCs w:val="24"/>
        </w:rPr>
        <w:t>Classe pelos docentes.</w:t>
      </w:r>
    </w:p>
    <w:p w:rsidR="00E43EA4" w:rsidRDefault="00E43EA4" w:rsidP="00E43EA4">
      <w:pPr>
        <w:tabs>
          <w:tab w:val="left" w:pos="806"/>
        </w:tabs>
        <w:ind w:right="266"/>
        <w:jc w:val="both"/>
        <w:rPr>
          <w:rFonts w:ascii="Arial" w:eastAsia="Arial" w:hAnsi="Arial" w:cs="Arial"/>
          <w:sz w:val="24"/>
          <w:szCs w:val="24"/>
        </w:rPr>
      </w:pPr>
    </w:p>
    <w:p w:rsidR="009A4BC1" w:rsidRPr="006168D5" w:rsidRDefault="00E43EA4" w:rsidP="00E43EA4">
      <w:pPr>
        <w:tabs>
          <w:tab w:val="left" w:pos="787"/>
        </w:tabs>
        <w:ind w:left="560" w:right="266"/>
        <w:jc w:val="both"/>
        <w:rPr>
          <w:rFonts w:ascii="Arial" w:eastAsia="Arial" w:hAnsi="Arial" w:cs="Arial"/>
          <w:sz w:val="24"/>
          <w:szCs w:val="24"/>
        </w:rPr>
      </w:pPr>
      <w:r w:rsidRPr="00E43EA4">
        <w:rPr>
          <w:rFonts w:ascii="Arial" w:eastAsia="Arial" w:hAnsi="Arial" w:cs="Arial"/>
          <w:b/>
          <w:sz w:val="24"/>
          <w:szCs w:val="24"/>
        </w:rPr>
        <w:t xml:space="preserve">Art </w:t>
      </w:r>
      <w:r>
        <w:rPr>
          <w:rFonts w:ascii="Arial" w:eastAsia="Arial" w:hAnsi="Arial" w:cs="Arial"/>
          <w:b/>
          <w:sz w:val="24"/>
          <w:szCs w:val="24"/>
        </w:rPr>
        <w:t>199</w:t>
      </w:r>
      <w:r>
        <w:rPr>
          <w:rFonts w:ascii="Arial" w:eastAsia="Arial" w:hAnsi="Arial" w:cs="Arial"/>
          <w:sz w:val="24"/>
          <w:szCs w:val="24"/>
        </w:rPr>
        <w:t xml:space="preserve"> </w:t>
      </w:r>
      <w:r w:rsidR="0034281F" w:rsidRPr="006168D5">
        <w:rPr>
          <w:rFonts w:ascii="Arial" w:eastAsia="Arial" w:hAnsi="Arial" w:cs="Arial"/>
          <w:sz w:val="24"/>
          <w:szCs w:val="24"/>
        </w:rPr>
        <w:t>Para fins de registro de frequência e falta, será considerado como tempo</w:t>
      </w:r>
      <w:r w:rsidR="0034281F" w:rsidRPr="006168D5">
        <w:rPr>
          <w:rFonts w:ascii="Arial" w:eastAsia="Arial" w:hAnsi="Arial" w:cs="Arial"/>
          <w:b/>
          <w:sz w:val="24"/>
          <w:szCs w:val="24"/>
        </w:rPr>
        <w:t xml:space="preserve"> </w:t>
      </w:r>
      <w:r w:rsidR="0034281F" w:rsidRPr="006168D5">
        <w:rPr>
          <w:rFonts w:ascii="Arial" w:eastAsia="Arial" w:hAnsi="Arial" w:cs="Arial"/>
          <w:sz w:val="24"/>
          <w:szCs w:val="24"/>
        </w:rPr>
        <w:t>de aula o total de 60 (sessenta) minutos</w:t>
      </w:r>
    </w:p>
    <w:p w:rsidR="009A4BC1" w:rsidRPr="006168D5" w:rsidRDefault="00E43EA4" w:rsidP="00E43EA4">
      <w:pPr>
        <w:tabs>
          <w:tab w:val="left" w:pos="787"/>
        </w:tabs>
        <w:ind w:left="560" w:right="266"/>
        <w:jc w:val="both"/>
        <w:rPr>
          <w:rFonts w:ascii="Arial" w:eastAsia="Arial" w:hAnsi="Arial" w:cs="Arial"/>
          <w:sz w:val="24"/>
          <w:szCs w:val="24"/>
        </w:rPr>
      </w:pPr>
      <w:r w:rsidRPr="00E43EA4">
        <w:rPr>
          <w:rFonts w:ascii="Arial" w:eastAsia="Arial" w:hAnsi="Arial" w:cs="Arial"/>
          <w:b/>
          <w:sz w:val="24"/>
          <w:szCs w:val="24"/>
        </w:rPr>
        <w:lastRenderedPageBreak/>
        <w:t xml:space="preserve">Art </w:t>
      </w:r>
      <w:r>
        <w:rPr>
          <w:rFonts w:ascii="Arial" w:eastAsia="Arial" w:hAnsi="Arial" w:cs="Arial"/>
          <w:b/>
          <w:sz w:val="24"/>
          <w:szCs w:val="24"/>
        </w:rPr>
        <w:t xml:space="preserve">200 </w:t>
      </w:r>
      <w:r w:rsidR="0034281F" w:rsidRPr="006168D5">
        <w:rPr>
          <w:rFonts w:ascii="Arial" w:eastAsia="Arial" w:hAnsi="Arial" w:cs="Arial"/>
          <w:sz w:val="24"/>
          <w:szCs w:val="24"/>
        </w:rPr>
        <w:t>Dentro do direito dos alunos, o projeto pedagógico dos estabelecimentos pode compor as horas-relógio dentro da autonomia escolar  estatuindo o tempo da hora-aula</w:t>
      </w:r>
    </w:p>
    <w:p w:rsidR="009A4BC1" w:rsidRDefault="009A4BC1">
      <w:pPr>
        <w:jc w:val="both"/>
        <w:rPr>
          <w:rFonts w:ascii="Arial" w:eastAsia="Arial" w:hAnsi="Arial" w:cs="Arial"/>
          <w:sz w:val="24"/>
          <w:szCs w:val="24"/>
        </w:rPr>
      </w:pPr>
    </w:p>
    <w:p w:rsidR="009A4BC1" w:rsidRDefault="00E43EA4" w:rsidP="00E43EA4">
      <w:pPr>
        <w:tabs>
          <w:tab w:val="left" w:pos="760"/>
        </w:tabs>
        <w:jc w:val="both"/>
        <w:rPr>
          <w:rFonts w:ascii="Arial" w:eastAsia="Arial" w:hAnsi="Arial" w:cs="Arial"/>
          <w:sz w:val="24"/>
          <w:szCs w:val="24"/>
        </w:rPr>
      </w:pPr>
      <w:bookmarkStart w:id="136" w:name="_heading=h.3ls5o66" w:colFirst="0" w:colLast="0"/>
      <w:bookmarkEnd w:id="136"/>
      <w:r>
        <w:rPr>
          <w:rFonts w:ascii="Arial" w:eastAsia="Arial" w:hAnsi="Arial" w:cs="Arial"/>
          <w:b/>
          <w:sz w:val="24"/>
          <w:szCs w:val="24"/>
        </w:rPr>
        <w:tab/>
      </w:r>
      <w:r w:rsidRPr="00E43EA4">
        <w:rPr>
          <w:rFonts w:ascii="Arial" w:eastAsia="Arial" w:hAnsi="Arial" w:cs="Arial"/>
          <w:b/>
          <w:sz w:val="24"/>
          <w:szCs w:val="24"/>
        </w:rPr>
        <w:t xml:space="preserve">Art </w:t>
      </w:r>
      <w:r>
        <w:rPr>
          <w:rFonts w:ascii="Arial" w:eastAsia="Arial" w:hAnsi="Arial" w:cs="Arial"/>
          <w:b/>
          <w:sz w:val="24"/>
          <w:szCs w:val="24"/>
        </w:rPr>
        <w:t>201</w:t>
      </w:r>
      <w:r>
        <w:rPr>
          <w:rFonts w:ascii="Arial" w:eastAsia="Arial" w:hAnsi="Arial" w:cs="Arial"/>
          <w:sz w:val="24"/>
          <w:szCs w:val="24"/>
        </w:rPr>
        <w:t xml:space="preserve"> </w:t>
      </w:r>
      <w:r w:rsidR="0034281F">
        <w:rPr>
          <w:rFonts w:ascii="Arial" w:eastAsia="Arial" w:hAnsi="Arial" w:cs="Arial"/>
          <w:b/>
          <w:sz w:val="24"/>
          <w:szCs w:val="24"/>
        </w:rPr>
        <w:t xml:space="preserve"> </w:t>
      </w:r>
      <w:r w:rsidR="0034281F">
        <w:rPr>
          <w:rFonts w:ascii="Arial" w:eastAsia="Arial" w:hAnsi="Arial" w:cs="Arial"/>
          <w:sz w:val="24"/>
          <w:szCs w:val="24"/>
        </w:rPr>
        <w:t xml:space="preserve">O estudante terá o direito à falta justificada quando amparado por lei: </w:t>
      </w:r>
    </w:p>
    <w:p w:rsidR="009A4BC1" w:rsidRDefault="009A4BC1">
      <w:pPr>
        <w:tabs>
          <w:tab w:val="left" w:pos="760"/>
        </w:tabs>
        <w:ind w:left="720"/>
        <w:jc w:val="both"/>
        <w:rPr>
          <w:rFonts w:ascii="Arial" w:eastAsia="Arial" w:hAnsi="Arial" w:cs="Arial"/>
          <w:sz w:val="24"/>
          <w:szCs w:val="24"/>
        </w:rPr>
      </w:pPr>
    </w:p>
    <w:p w:rsidR="009A4BC1" w:rsidRDefault="0034281F">
      <w:pPr>
        <w:numPr>
          <w:ilvl w:val="0"/>
          <w:numId w:val="58"/>
        </w:numPr>
        <w:pBdr>
          <w:top w:val="nil"/>
          <w:left w:val="nil"/>
          <w:bottom w:val="nil"/>
          <w:right w:val="nil"/>
          <w:between w:val="nil"/>
        </w:pBdr>
        <w:tabs>
          <w:tab w:val="left" w:pos="760"/>
        </w:tabs>
        <w:jc w:val="both"/>
        <w:rPr>
          <w:rFonts w:ascii="Arial" w:eastAsia="Arial" w:hAnsi="Arial" w:cs="Arial"/>
          <w:color w:val="000000"/>
          <w:sz w:val="24"/>
          <w:szCs w:val="24"/>
        </w:rPr>
      </w:pPr>
      <w:r>
        <w:rPr>
          <w:rFonts w:ascii="Arial" w:eastAsia="Arial" w:hAnsi="Arial" w:cs="Arial"/>
          <w:color w:val="000000"/>
          <w:sz w:val="24"/>
          <w:szCs w:val="24"/>
        </w:rPr>
        <w:t>Estudante Enfermo - Decreto-lei Nº 1.044/69;</w:t>
      </w:r>
    </w:p>
    <w:p w:rsidR="009A4BC1" w:rsidRDefault="0034281F">
      <w:pPr>
        <w:numPr>
          <w:ilvl w:val="0"/>
          <w:numId w:val="58"/>
        </w:numPr>
        <w:pBdr>
          <w:top w:val="nil"/>
          <w:left w:val="nil"/>
          <w:bottom w:val="nil"/>
          <w:right w:val="nil"/>
          <w:between w:val="nil"/>
        </w:pBdr>
        <w:tabs>
          <w:tab w:val="left" w:pos="760"/>
        </w:tabs>
        <w:jc w:val="both"/>
        <w:rPr>
          <w:rFonts w:ascii="Arial" w:eastAsia="Arial" w:hAnsi="Arial" w:cs="Arial"/>
          <w:color w:val="000000"/>
          <w:sz w:val="24"/>
          <w:szCs w:val="24"/>
        </w:rPr>
      </w:pPr>
      <w:r>
        <w:rPr>
          <w:rFonts w:ascii="Arial" w:eastAsia="Arial" w:hAnsi="Arial" w:cs="Arial"/>
          <w:color w:val="000000"/>
          <w:sz w:val="24"/>
          <w:szCs w:val="24"/>
        </w:rPr>
        <w:t>Licença maternidade(gestante) - Lei 6.202, de 17 de abril de 1975;</w:t>
      </w:r>
    </w:p>
    <w:p w:rsidR="009A4BC1" w:rsidRDefault="0034281F">
      <w:pPr>
        <w:numPr>
          <w:ilvl w:val="0"/>
          <w:numId w:val="58"/>
        </w:numPr>
        <w:pBdr>
          <w:top w:val="nil"/>
          <w:left w:val="nil"/>
          <w:bottom w:val="nil"/>
          <w:right w:val="nil"/>
          <w:between w:val="nil"/>
        </w:pBdr>
        <w:tabs>
          <w:tab w:val="left" w:pos="760"/>
        </w:tabs>
        <w:jc w:val="both"/>
        <w:rPr>
          <w:rFonts w:ascii="Arial" w:eastAsia="Arial" w:hAnsi="Arial" w:cs="Arial"/>
          <w:color w:val="000000"/>
          <w:sz w:val="24"/>
          <w:szCs w:val="24"/>
        </w:rPr>
      </w:pPr>
      <w:r>
        <w:rPr>
          <w:rFonts w:ascii="Arial" w:eastAsia="Arial" w:hAnsi="Arial" w:cs="Arial"/>
          <w:color w:val="000000"/>
          <w:sz w:val="24"/>
          <w:szCs w:val="24"/>
        </w:rPr>
        <w:t>Por motivo de falecimento de parentes diretos do estudante (cônjuges, irmãos, pais e filhos), sendo previsto um período de até 03 (três) dias;</w:t>
      </w:r>
    </w:p>
    <w:p w:rsidR="009A4BC1" w:rsidRDefault="0034281F">
      <w:pPr>
        <w:numPr>
          <w:ilvl w:val="0"/>
          <w:numId w:val="58"/>
        </w:numPr>
        <w:pBdr>
          <w:top w:val="nil"/>
          <w:left w:val="nil"/>
          <w:bottom w:val="nil"/>
          <w:right w:val="nil"/>
          <w:between w:val="nil"/>
        </w:pBdr>
        <w:tabs>
          <w:tab w:val="left" w:pos="760"/>
        </w:tabs>
        <w:jc w:val="both"/>
        <w:rPr>
          <w:rFonts w:ascii="Arial" w:eastAsia="Arial" w:hAnsi="Arial" w:cs="Arial"/>
          <w:color w:val="000000"/>
          <w:sz w:val="24"/>
          <w:szCs w:val="24"/>
        </w:rPr>
      </w:pPr>
      <w:r>
        <w:rPr>
          <w:rFonts w:ascii="Arial" w:eastAsia="Arial" w:hAnsi="Arial" w:cs="Arial"/>
          <w:color w:val="000000"/>
          <w:sz w:val="24"/>
          <w:szCs w:val="24"/>
        </w:rPr>
        <w:t>Guarda religiosa- Lei 13.796, de 3 de janeiro de 2019;</w:t>
      </w:r>
    </w:p>
    <w:p w:rsidR="009A4BC1" w:rsidRDefault="0034281F">
      <w:pPr>
        <w:numPr>
          <w:ilvl w:val="0"/>
          <w:numId w:val="58"/>
        </w:numPr>
        <w:pBdr>
          <w:top w:val="nil"/>
          <w:left w:val="nil"/>
          <w:bottom w:val="nil"/>
          <w:right w:val="nil"/>
          <w:between w:val="nil"/>
        </w:pBdr>
        <w:tabs>
          <w:tab w:val="left" w:pos="760"/>
        </w:tabs>
        <w:jc w:val="both"/>
        <w:rPr>
          <w:rFonts w:ascii="Arial" w:eastAsia="Arial" w:hAnsi="Arial" w:cs="Arial"/>
          <w:color w:val="000000"/>
          <w:sz w:val="24"/>
          <w:szCs w:val="24"/>
        </w:rPr>
      </w:pPr>
      <w:r>
        <w:rPr>
          <w:rFonts w:ascii="Arial" w:eastAsia="Arial" w:hAnsi="Arial" w:cs="Arial"/>
          <w:color w:val="000000"/>
          <w:sz w:val="24"/>
          <w:szCs w:val="24"/>
        </w:rPr>
        <w:t>Estudante reservistas - Decreto-lei nº 715/69 (altera art.60 § 4º da Lei 4375/64) (pode ser abono de falta)</w:t>
      </w:r>
    </w:p>
    <w:p w:rsidR="009A4BC1" w:rsidRDefault="0034281F">
      <w:pPr>
        <w:numPr>
          <w:ilvl w:val="0"/>
          <w:numId w:val="58"/>
        </w:numPr>
        <w:pBdr>
          <w:top w:val="nil"/>
          <w:left w:val="nil"/>
          <w:bottom w:val="nil"/>
          <w:right w:val="nil"/>
          <w:between w:val="nil"/>
        </w:pBdr>
        <w:tabs>
          <w:tab w:val="left" w:pos="760"/>
        </w:tabs>
        <w:jc w:val="both"/>
        <w:rPr>
          <w:rFonts w:ascii="Arial" w:eastAsia="Arial" w:hAnsi="Arial" w:cs="Arial"/>
          <w:color w:val="000000"/>
          <w:sz w:val="24"/>
          <w:szCs w:val="24"/>
        </w:rPr>
      </w:pPr>
      <w:r>
        <w:rPr>
          <w:rFonts w:ascii="Arial" w:eastAsia="Arial" w:hAnsi="Arial" w:cs="Arial"/>
          <w:color w:val="000000"/>
          <w:sz w:val="24"/>
          <w:szCs w:val="24"/>
        </w:rPr>
        <w:t>Estudante Oficial ou Aspirante a Oficial da reserva - Art. 77 - Decreto 85.587/80 (pode ser abono de falta)</w:t>
      </w:r>
    </w:p>
    <w:p w:rsidR="009A4BC1" w:rsidRDefault="0034281F">
      <w:pPr>
        <w:numPr>
          <w:ilvl w:val="0"/>
          <w:numId w:val="58"/>
        </w:numPr>
        <w:pBdr>
          <w:top w:val="nil"/>
          <w:left w:val="nil"/>
          <w:bottom w:val="nil"/>
          <w:right w:val="nil"/>
          <w:between w:val="nil"/>
        </w:pBdr>
        <w:tabs>
          <w:tab w:val="left" w:pos="760"/>
        </w:tabs>
        <w:jc w:val="both"/>
        <w:rPr>
          <w:rFonts w:ascii="Arial" w:eastAsia="Arial" w:hAnsi="Arial" w:cs="Arial"/>
          <w:color w:val="000000"/>
          <w:sz w:val="24"/>
          <w:szCs w:val="24"/>
        </w:rPr>
      </w:pPr>
      <w:r>
        <w:rPr>
          <w:rFonts w:ascii="Arial" w:eastAsia="Arial" w:hAnsi="Arial" w:cs="Arial"/>
          <w:color w:val="000000"/>
          <w:sz w:val="24"/>
          <w:szCs w:val="24"/>
        </w:rPr>
        <w:t>Estudante com representação na CONAES - SINAES - art.7 § 5º - Lei 10.861/2004 (pode ser abono de falta)</w:t>
      </w:r>
    </w:p>
    <w:p w:rsidR="009A4BC1" w:rsidRDefault="0034281F">
      <w:pPr>
        <w:numPr>
          <w:ilvl w:val="0"/>
          <w:numId w:val="58"/>
        </w:numPr>
        <w:pBdr>
          <w:top w:val="nil"/>
          <w:left w:val="nil"/>
          <w:bottom w:val="nil"/>
          <w:right w:val="nil"/>
          <w:between w:val="nil"/>
        </w:pBdr>
        <w:tabs>
          <w:tab w:val="left" w:pos="760"/>
        </w:tabs>
        <w:jc w:val="both"/>
        <w:rPr>
          <w:rFonts w:ascii="Arial" w:eastAsia="Arial" w:hAnsi="Arial" w:cs="Arial"/>
          <w:color w:val="000000"/>
          <w:sz w:val="24"/>
          <w:szCs w:val="24"/>
        </w:rPr>
      </w:pPr>
      <w:r>
        <w:rPr>
          <w:rFonts w:ascii="Arial" w:eastAsia="Arial" w:hAnsi="Arial" w:cs="Arial"/>
          <w:color w:val="000000"/>
          <w:sz w:val="24"/>
          <w:szCs w:val="24"/>
        </w:rPr>
        <w:t>Estudante participante em congresso científico ou competição desportiva ou artística. Decreto nº 80.228, de 25/08/1977  e</w:t>
      </w:r>
      <w:r>
        <w:rPr>
          <w:rFonts w:ascii="Arial" w:eastAsia="Arial" w:hAnsi="Arial" w:cs="Arial"/>
          <w:color w:val="FF0000"/>
          <w:sz w:val="24"/>
          <w:szCs w:val="24"/>
        </w:rPr>
        <w:t xml:space="preserve"> </w:t>
      </w:r>
      <w:r>
        <w:rPr>
          <w:rFonts w:ascii="Arial" w:eastAsia="Arial" w:hAnsi="Arial" w:cs="Arial"/>
          <w:color w:val="000000"/>
          <w:sz w:val="24"/>
          <w:szCs w:val="24"/>
        </w:rPr>
        <w:t>Decreto nº 69.053 de 11 de agosto de 1971</w:t>
      </w:r>
    </w:p>
    <w:p w:rsidR="009A4BC1" w:rsidRPr="006168D5" w:rsidRDefault="0034281F" w:rsidP="006168D5">
      <w:pPr>
        <w:numPr>
          <w:ilvl w:val="0"/>
          <w:numId w:val="58"/>
        </w:numPr>
        <w:pBdr>
          <w:top w:val="nil"/>
          <w:left w:val="nil"/>
          <w:bottom w:val="nil"/>
          <w:right w:val="nil"/>
          <w:between w:val="nil"/>
        </w:pBdr>
        <w:tabs>
          <w:tab w:val="left" w:pos="760"/>
        </w:tabs>
        <w:jc w:val="both"/>
        <w:rPr>
          <w:rFonts w:ascii="Arial" w:eastAsia="Arial" w:hAnsi="Arial" w:cs="Arial"/>
          <w:color w:val="000000"/>
          <w:sz w:val="24"/>
          <w:szCs w:val="24"/>
        </w:rPr>
      </w:pPr>
      <w:r>
        <w:rPr>
          <w:rFonts w:ascii="Arial" w:eastAsia="Arial" w:hAnsi="Arial" w:cs="Arial"/>
          <w:color w:val="000000"/>
          <w:sz w:val="24"/>
          <w:szCs w:val="24"/>
        </w:rPr>
        <w:t>Estudante convocados para cumprimento de serviço de Júri, durante o tempo de convocação (Código do Pr</w:t>
      </w:r>
      <w:r w:rsidR="006168D5">
        <w:rPr>
          <w:rFonts w:ascii="Arial" w:eastAsia="Arial" w:hAnsi="Arial" w:cs="Arial"/>
          <w:color w:val="000000"/>
          <w:sz w:val="24"/>
          <w:szCs w:val="24"/>
        </w:rPr>
        <w:t xml:space="preserve">ocesso Penal, artigos 434 e 437). </w:t>
      </w:r>
    </w:p>
    <w:p w:rsidR="009A4BC1" w:rsidRDefault="009A4BC1" w:rsidP="006168D5">
      <w:pPr>
        <w:tabs>
          <w:tab w:val="left" w:pos="760"/>
        </w:tabs>
        <w:jc w:val="both"/>
        <w:rPr>
          <w:rFonts w:ascii="Arial" w:eastAsia="Arial" w:hAnsi="Arial" w:cs="Arial"/>
          <w:color w:val="FF0000"/>
          <w:sz w:val="24"/>
          <w:szCs w:val="24"/>
        </w:rPr>
      </w:pPr>
    </w:p>
    <w:p w:rsidR="009A4BC1" w:rsidRDefault="0034281F">
      <w:pPr>
        <w:numPr>
          <w:ilvl w:val="0"/>
          <w:numId w:val="39"/>
        </w:numPr>
        <w:tabs>
          <w:tab w:val="left" w:pos="782"/>
        </w:tabs>
        <w:ind w:right="266" w:firstLine="560"/>
        <w:jc w:val="both"/>
        <w:rPr>
          <w:rFonts w:ascii="Arial" w:eastAsia="Arial" w:hAnsi="Arial" w:cs="Arial"/>
          <w:sz w:val="24"/>
          <w:szCs w:val="24"/>
        </w:rPr>
      </w:pPr>
      <w:r>
        <w:rPr>
          <w:rFonts w:ascii="Arial" w:eastAsia="Arial" w:hAnsi="Arial" w:cs="Arial"/>
          <w:b/>
          <w:sz w:val="24"/>
          <w:szCs w:val="24"/>
        </w:rPr>
        <w:t xml:space="preserve">4º </w:t>
      </w:r>
      <w:r>
        <w:rPr>
          <w:rFonts w:ascii="Arial" w:eastAsia="Arial" w:hAnsi="Arial" w:cs="Arial"/>
          <w:sz w:val="24"/>
          <w:szCs w:val="24"/>
        </w:rPr>
        <w:t>Os estudantes moradores da zona rural poderão</w:t>
      </w:r>
      <w:r>
        <w:rPr>
          <w:rFonts w:ascii="Arial" w:eastAsia="Arial" w:hAnsi="Arial" w:cs="Arial"/>
          <w:b/>
          <w:sz w:val="24"/>
          <w:szCs w:val="24"/>
        </w:rPr>
        <w:t xml:space="preserve"> </w:t>
      </w:r>
      <w:r>
        <w:rPr>
          <w:rFonts w:ascii="Arial" w:eastAsia="Arial" w:hAnsi="Arial" w:cs="Arial"/>
          <w:sz w:val="24"/>
          <w:szCs w:val="24"/>
        </w:rPr>
        <w:t xml:space="preserve">ter faltas justificadas, condicionadas à execução de atividades extraclasse, apropriadas às necessidades e interesses dos estudantes, considerando possíveis necessidades de adaptação às peculiaridades da vida no campo, conforme art. 28 da </w:t>
      </w:r>
      <w:r w:rsidR="004E5CCC">
        <w:rPr>
          <w:rFonts w:ascii="Arial" w:eastAsia="Arial" w:hAnsi="Arial" w:cs="Arial"/>
          <w:sz w:val="24"/>
          <w:szCs w:val="24"/>
        </w:rPr>
        <w:t>LDBEN</w:t>
      </w:r>
      <w:r>
        <w:rPr>
          <w:rFonts w:ascii="Arial" w:eastAsia="Arial" w:hAnsi="Arial" w:cs="Arial"/>
          <w:sz w:val="24"/>
          <w:szCs w:val="24"/>
        </w:rPr>
        <w:t>e art. 7º das Diretrizes Operacionais da Educação do Campo, em decorrência de:</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Estudante indígena convocado para Assembleia Indígena, com comprovação por escrito emitida pelo Tuxaua da sua comunidade;</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Estudante indígena convocado para a realização de atividades produtivas em áreas de retiro de sua comunidade, com comprovação por escrito emitida pelo Tuxaua da comunidade;</w:t>
      </w:r>
    </w:p>
    <w:p w:rsidR="009A4BC1" w:rsidRDefault="009A4BC1">
      <w:pPr>
        <w:jc w:val="both"/>
        <w:rPr>
          <w:rFonts w:ascii="Times New Roman" w:eastAsia="Times New Roman" w:hAnsi="Times New Roman" w:cs="Times New Roman"/>
        </w:rPr>
      </w:pPr>
    </w:p>
    <w:p w:rsidR="009A4BC1" w:rsidRDefault="009A4BC1">
      <w:pPr>
        <w:jc w:val="both"/>
        <w:rPr>
          <w:rFonts w:ascii="Times New Roman" w:eastAsia="Times New Roman" w:hAnsi="Times New Roman" w:cs="Times New Roman"/>
        </w:rPr>
      </w:pPr>
      <w:bookmarkStart w:id="137" w:name="bookmark=id.20xfydz" w:colFirst="0" w:colLast="0"/>
      <w:bookmarkEnd w:id="137"/>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Demais situações específicas das Comunidades Indígenas desde que atestadas pelas lideranças indígenas;</w:t>
      </w:r>
    </w:p>
    <w:p w:rsidR="009A4BC1"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Estudante impossibilitado momentaneamente de se deslocar, devido a condições climáticas, estradas interrompidas ou, cancelamento temporário do meio de transporte público ou serviços terceirizados de transporte público por ele utilizado.</w:t>
      </w:r>
    </w:p>
    <w:p w:rsidR="009A4BC1" w:rsidRPr="006168D5" w:rsidRDefault="009A4BC1">
      <w:pPr>
        <w:ind w:right="266" w:firstLine="567"/>
        <w:jc w:val="both"/>
        <w:rPr>
          <w:rFonts w:ascii="Arial" w:eastAsia="Arial" w:hAnsi="Arial" w:cs="Arial"/>
          <w:sz w:val="24"/>
          <w:szCs w:val="24"/>
        </w:rPr>
      </w:pPr>
    </w:p>
    <w:p w:rsidR="009A4BC1" w:rsidRDefault="0034281F">
      <w:pPr>
        <w:ind w:right="266" w:firstLine="567"/>
        <w:jc w:val="both"/>
        <w:rPr>
          <w:rFonts w:ascii="Arial" w:eastAsia="Arial" w:hAnsi="Arial" w:cs="Arial"/>
          <w:sz w:val="24"/>
          <w:szCs w:val="24"/>
        </w:rPr>
      </w:pPr>
      <w:r w:rsidRPr="006168D5">
        <w:rPr>
          <w:rFonts w:ascii="Arial" w:eastAsia="Arial" w:hAnsi="Arial" w:cs="Arial"/>
          <w:sz w:val="24"/>
          <w:szCs w:val="24"/>
        </w:rPr>
        <w:t>§ 5º Os atestados deverão ser entregue na Coordenação de Curso</w:t>
      </w:r>
      <w:r>
        <w:rPr>
          <w:rFonts w:ascii="Arial" w:eastAsia="Arial" w:hAnsi="Arial" w:cs="Arial"/>
          <w:color w:val="FF0000"/>
          <w:sz w:val="24"/>
          <w:szCs w:val="24"/>
        </w:rPr>
        <w:t xml:space="preserve">.  </w:t>
      </w:r>
    </w:p>
    <w:p w:rsidR="009A4BC1" w:rsidRDefault="0034281F">
      <w:pPr>
        <w:ind w:right="266" w:firstLine="567"/>
        <w:jc w:val="both"/>
        <w:rPr>
          <w:rFonts w:ascii="Arial" w:eastAsia="Arial" w:hAnsi="Arial" w:cs="Arial"/>
          <w:sz w:val="24"/>
          <w:szCs w:val="24"/>
        </w:rPr>
      </w:pPr>
      <w:r>
        <w:t xml:space="preserve">     </w:t>
      </w:r>
    </w:p>
    <w:p w:rsidR="00D31669" w:rsidRDefault="00D31669">
      <w:pPr>
        <w:pStyle w:val="Ttulo1"/>
        <w:jc w:val="center"/>
        <w:rPr>
          <w:rFonts w:ascii="Arial" w:eastAsia="Arial" w:hAnsi="Arial" w:cs="Arial"/>
          <w:sz w:val="24"/>
          <w:szCs w:val="24"/>
        </w:rPr>
      </w:pPr>
      <w:bookmarkStart w:id="138" w:name="_heading=h.4kx3h1s" w:colFirst="0" w:colLast="0"/>
      <w:bookmarkEnd w:id="138"/>
    </w:p>
    <w:p w:rsidR="009A4BC1" w:rsidRDefault="0034281F">
      <w:pPr>
        <w:pStyle w:val="Ttulo1"/>
        <w:jc w:val="center"/>
        <w:rPr>
          <w:rFonts w:ascii="Arial" w:eastAsia="Arial" w:hAnsi="Arial" w:cs="Arial"/>
          <w:sz w:val="24"/>
          <w:szCs w:val="24"/>
        </w:rPr>
      </w:pPr>
      <w:r>
        <w:rPr>
          <w:rFonts w:ascii="Arial" w:eastAsia="Arial" w:hAnsi="Arial" w:cs="Arial"/>
          <w:sz w:val="24"/>
          <w:szCs w:val="24"/>
        </w:rPr>
        <w:t>Seção IX</w:t>
      </w:r>
    </w:p>
    <w:p w:rsidR="009A4BC1" w:rsidRDefault="0034281F">
      <w:pPr>
        <w:pStyle w:val="Ttulo1"/>
        <w:jc w:val="center"/>
        <w:rPr>
          <w:rFonts w:ascii="Arial" w:eastAsia="Arial" w:hAnsi="Arial" w:cs="Arial"/>
          <w:sz w:val="24"/>
          <w:szCs w:val="24"/>
        </w:rPr>
      </w:pPr>
      <w:bookmarkStart w:id="139" w:name="_heading=h.302dr9l" w:colFirst="0" w:colLast="0"/>
      <w:bookmarkEnd w:id="139"/>
      <w:r>
        <w:rPr>
          <w:rFonts w:ascii="Arial" w:eastAsia="Arial" w:hAnsi="Arial" w:cs="Arial"/>
          <w:sz w:val="24"/>
          <w:szCs w:val="24"/>
        </w:rPr>
        <w:t>Da avaliação de Segunda Chamada</w:t>
      </w:r>
    </w:p>
    <w:p w:rsidR="009A4BC1" w:rsidRDefault="009A4BC1">
      <w:pPr>
        <w:rPr>
          <w:rFonts w:ascii="Times New Roman" w:eastAsia="Times New Roman" w:hAnsi="Times New Roman" w:cs="Times New Roman"/>
        </w:rPr>
      </w:pPr>
    </w:p>
    <w:p w:rsidR="009A4BC1" w:rsidRDefault="00D31669">
      <w:pPr>
        <w:ind w:right="266" w:firstLine="567"/>
        <w:jc w:val="both"/>
        <w:rPr>
          <w:rFonts w:ascii="Arial" w:eastAsia="Arial" w:hAnsi="Arial" w:cs="Arial"/>
          <w:sz w:val="24"/>
          <w:szCs w:val="24"/>
        </w:rPr>
      </w:pPr>
      <w:r>
        <w:rPr>
          <w:rFonts w:ascii="Arial" w:eastAsia="Arial" w:hAnsi="Arial" w:cs="Arial"/>
          <w:b/>
          <w:sz w:val="24"/>
          <w:szCs w:val="24"/>
        </w:rPr>
        <w:t>Art. 202</w:t>
      </w:r>
      <w:r w:rsidR="0034281F">
        <w:rPr>
          <w:rFonts w:ascii="Arial" w:eastAsia="Arial" w:hAnsi="Arial" w:cs="Arial"/>
          <w:b/>
          <w:sz w:val="24"/>
          <w:szCs w:val="24"/>
        </w:rPr>
        <w:t xml:space="preserve"> </w:t>
      </w:r>
      <w:r w:rsidR="0034281F">
        <w:rPr>
          <w:rFonts w:ascii="Arial" w:eastAsia="Arial" w:hAnsi="Arial" w:cs="Arial"/>
          <w:sz w:val="24"/>
          <w:szCs w:val="24"/>
        </w:rPr>
        <w:t>O estudante tem direito à avaliação de segunda chamada, desde que</w:t>
      </w:r>
      <w:r w:rsidR="0034281F">
        <w:rPr>
          <w:rFonts w:ascii="Arial" w:eastAsia="Arial" w:hAnsi="Arial" w:cs="Arial"/>
          <w:b/>
          <w:sz w:val="24"/>
          <w:szCs w:val="24"/>
        </w:rPr>
        <w:t xml:space="preserve"> </w:t>
      </w:r>
      <w:r w:rsidR="0034281F">
        <w:rPr>
          <w:rFonts w:ascii="Arial" w:eastAsia="Arial" w:hAnsi="Arial" w:cs="Arial"/>
          <w:sz w:val="24"/>
          <w:szCs w:val="24"/>
        </w:rPr>
        <w:t>solicite à Coordenação de Curso, no prazo de até 72 (setenta e duas) horas, considerando os dias úteis, após a realização da avaliação à qual não se fez presente e mediante a apresentação dos documentos justificativos, abaixo especificados: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Atestado médico ou declaração de comparecimento, comprovando a impossibilidade de participar das atividades escolares do dia;</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Declaração da Coordenação de Assistência Estudantil</w:t>
      </w:r>
      <w:r>
        <w:rPr>
          <w:rFonts w:ascii="Arial" w:eastAsia="Arial" w:hAnsi="Arial" w:cs="Arial"/>
          <w:i/>
          <w:sz w:val="24"/>
          <w:szCs w:val="24"/>
        </w:rPr>
        <w:t>,</w:t>
      </w:r>
      <w:r>
        <w:rPr>
          <w:rFonts w:ascii="Arial" w:eastAsia="Arial" w:hAnsi="Arial" w:cs="Arial"/>
          <w:sz w:val="24"/>
          <w:szCs w:val="24"/>
        </w:rPr>
        <w:t xml:space="preserve"> comprovando que estudante está temporariamente impossibilitado de comparecer ao </w:t>
      </w:r>
      <w:r>
        <w:rPr>
          <w:rFonts w:ascii="Arial" w:eastAsia="Arial" w:hAnsi="Arial" w:cs="Arial"/>
          <w:i/>
          <w:sz w:val="24"/>
          <w:szCs w:val="24"/>
        </w:rPr>
        <w:t>campus</w:t>
      </w:r>
      <w:r>
        <w:rPr>
          <w:rFonts w:ascii="Arial" w:eastAsia="Arial" w:hAnsi="Arial" w:cs="Arial"/>
          <w:sz w:val="24"/>
          <w:szCs w:val="24"/>
        </w:rPr>
        <w:t>;</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III-Declaração de corporação militar, comprovando que, no horário da realização da 1ª chamada, estava em serviço;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IV-Declaração do Coordenador de Curso</w:t>
      </w:r>
      <w:r>
        <w:rPr>
          <w:rFonts w:ascii="Arial" w:eastAsia="Arial" w:hAnsi="Arial" w:cs="Arial"/>
          <w:i/>
          <w:sz w:val="24"/>
          <w:szCs w:val="24"/>
        </w:rPr>
        <w:t>,</w:t>
      </w:r>
      <w:r>
        <w:rPr>
          <w:rFonts w:ascii="Arial" w:eastAsia="Arial" w:hAnsi="Arial" w:cs="Arial"/>
          <w:sz w:val="24"/>
          <w:szCs w:val="24"/>
        </w:rPr>
        <w:t xml:space="preserve"> comprovando que o estudante estava representando o IFRR em atividade científica, artística, cultural ou esportiva;</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V-Ordem Judicial;</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 Demais casos previstos em lei.</w:t>
      </w:r>
    </w:p>
    <w:p w:rsidR="009A4BC1" w:rsidRDefault="009A4BC1">
      <w:pPr>
        <w:rPr>
          <w:rFonts w:ascii="Times New Roman" w:eastAsia="Times New Roman" w:hAnsi="Times New Roman" w:cs="Times New Roman"/>
        </w:rPr>
      </w:pPr>
    </w:p>
    <w:p w:rsidR="009A4BC1" w:rsidRDefault="0034281F">
      <w:pPr>
        <w:numPr>
          <w:ilvl w:val="0"/>
          <w:numId w:val="32"/>
        </w:numPr>
        <w:tabs>
          <w:tab w:val="left" w:pos="859"/>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A realização do instrumento de segunda chamada</w:t>
      </w:r>
      <w:r>
        <w:rPr>
          <w:rFonts w:ascii="Arial" w:eastAsia="Arial" w:hAnsi="Arial" w:cs="Arial"/>
          <w:b/>
          <w:sz w:val="24"/>
          <w:szCs w:val="24"/>
        </w:rPr>
        <w:t xml:space="preserve"> </w:t>
      </w:r>
      <w:r>
        <w:rPr>
          <w:rFonts w:ascii="Arial" w:eastAsia="Arial" w:hAnsi="Arial" w:cs="Arial"/>
          <w:sz w:val="24"/>
          <w:szCs w:val="24"/>
        </w:rPr>
        <w:t xml:space="preserve">dependerá do parecer emitido pela Coordenação de Curso, a qual dispõe de 24 (vinte e quatro) horas, para  notificar o docente. </w:t>
      </w:r>
    </w:p>
    <w:p w:rsidR="009A4BC1" w:rsidRDefault="009A4BC1">
      <w:pPr>
        <w:rPr>
          <w:rFonts w:ascii="Arial" w:eastAsia="Arial" w:hAnsi="Arial" w:cs="Arial"/>
          <w:sz w:val="24"/>
          <w:szCs w:val="24"/>
        </w:rPr>
      </w:pPr>
    </w:p>
    <w:p w:rsidR="009A4BC1" w:rsidRDefault="0034281F">
      <w:pPr>
        <w:numPr>
          <w:ilvl w:val="0"/>
          <w:numId w:val="32"/>
        </w:numPr>
        <w:tabs>
          <w:tab w:val="left" w:pos="886"/>
        </w:tabs>
        <w:ind w:right="266" w:firstLine="56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Cabe ao docente do componente curricular elaborar e aplicar o</w:t>
      </w:r>
      <w:r>
        <w:rPr>
          <w:rFonts w:ascii="Arial" w:eastAsia="Arial" w:hAnsi="Arial" w:cs="Arial"/>
          <w:b/>
          <w:sz w:val="24"/>
          <w:szCs w:val="24"/>
        </w:rPr>
        <w:t xml:space="preserve"> </w:t>
      </w:r>
      <w:r>
        <w:rPr>
          <w:rFonts w:ascii="Arial" w:eastAsia="Arial" w:hAnsi="Arial" w:cs="Arial"/>
          <w:sz w:val="24"/>
          <w:szCs w:val="24"/>
        </w:rPr>
        <w:t>instrumento de avaliação da aprendizagem em segunda chamada, no prazo máximo de 8 (oito) dias do deferimento do pedido.</w:t>
      </w:r>
    </w:p>
    <w:p w:rsidR="009A4BC1" w:rsidRDefault="009A4BC1">
      <w:pPr>
        <w:pBdr>
          <w:top w:val="nil"/>
          <w:left w:val="nil"/>
          <w:bottom w:val="nil"/>
          <w:right w:val="nil"/>
          <w:between w:val="nil"/>
        </w:pBdr>
        <w:ind w:left="720" w:hanging="720"/>
        <w:rPr>
          <w:rFonts w:ascii="Arial" w:eastAsia="Arial" w:hAnsi="Arial" w:cs="Arial"/>
          <w:color w:val="000000"/>
          <w:sz w:val="24"/>
          <w:szCs w:val="24"/>
        </w:rPr>
      </w:pPr>
    </w:p>
    <w:p w:rsidR="009A4BC1" w:rsidRDefault="00D31669">
      <w:pPr>
        <w:tabs>
          <w:tab w:val="left" w:pos="760"/>
        </w:tabs>
        <w:jc w:val="both"/>
        <w:rPr>
          <w:rFonts w:ascii="Arial" w:eastAsia="Arial" w:hAnsi="Arial" w:cs="Arial"/>
          <w:sz w:val="24"/>
          <w:szCs w:val="24"/>
        </w:rPr>
      </w:pPr>
      <w:r>
        <w:rPr>
          <w:rFonts w:ascii="Arial" w:eastAsia="Arial" w:hAnsi="Arial" w:cs="Arial"/>
          <w:b/>
          <w:sz w:val="24"/>
          <w:szCs w:val="24"/>
        </w:rPr>
        <w:tab/>
      </w:r>
      <w:r w:rsidRPr="00D31669">
        <w:rPr>
          <w:rFonts w:ascii="Arial" w:eastAsia="Arial" w:hAnsi="Arial" w:cs="Arial"/>
          <w:b/>
          <w:sz w:val="24"/>
          <w:szCs w:val="24"/>
        </w:rPr>
        <w:t>Art 203</w:t>
      </w:r>
      <w:r w:rsidR="0034281F">
        <w:rPr>
          <w:rFonts w:ascii="Arial" w:eastAsia="Arial" w:hAnsi="Arial" w:cs="Arial"/>
          <w:sz w:val="24"/>
          <w:szCs w:val="24"/>
        </w:rPr>
        <w:t xml:space="preserve"> As faltas justificadas não convalidam a frequência do aluno nos períodos indicados no processo, mas lhe dão o direito de realizar atividades avaliativas que foram aplicadas no seu período de afastamento.</w:t>
      </w:r>
    </w:p>
    <w:p w:rsidR="009A4BC1" w:rsidRDefault="009A4BC1">
      <w:pPr>
        <w:tabs>
          <w:tab w:val="left" w:pos="760"/>
        </w:tabs>
        <w:ind w:left="720"/>
        <w:jc w:val="both"/>
        <w:rPr>
          <w:rFonts w:ascii="Arial" w:eastAsia="Arial" w:hAnsi="Arial" w:cs="Arial"/>
          <w:sz w:val="24"/>
          <w:szCs w:val="24"/>
        </w:rPr>
      </w:pPr>
    </w:p>
    <w:p w:rsidR="009A4BC1" w:rsidRDefault="009A4BC1">
      <w:pPr>
        <w:tabs>
          <w:tab w:val="left" w:pos="886"/>
        </w:tabs>
        <w:ind w:right="266"/>
        <w:jc w:val="both"/>
        <w:rPr>
          <w:rFonts w:ascii="Arial" w:eastAsia="Arial" w:hAnsi="Arial" w:cs="Arial"/>
          <w:sz w:val="24"/>
          <w:szCs w:val="24"/>
        </w:rPr>
      </w:pPr>
    </w:p>
    <w:p w:rsidR="009A4BC1" w:rsidRDefault="0034281F">
      <w:pPr>
        <w:pStyle w:val="Ttulo1"/>
        <w:jc w:val="center"/>
        <w:rPr>
          <w:rFonts w:ascii="Arial" w:eastAsia="Arial" w:hAnsi="Arial" w:cs="Arial"/>
          <w:sz w:val="24"/>
          <w:szCs w:val="24"/>
        </w:rPr>
      </w:pPr>
      <w:bookmarkStart w:id="140" w:name="_heading=h.1f7o1he" w:colFirst="0" w:colLast="0"/>
      <w:bookmarkEnd w:id="140"/>
      <w:r>
        <w:rPr>
          <w:rFonts w:ascii="Arial" w:eastAsia="Arial" w:hAnsi="Arial" w:cs="Arial"/>
          <w:sz w:val="24"/>
          <w:szCs w:val="24"/>
        </w:rPr>
        <w:t>Subseção I</w:t>
      </w:r>
    </w:p>
    <w:p w:rsidR="009A4BC1" w:rsidRDefault="0034281F">
      <w:pPr>
        <w:pStyle w:val="Ttulo1"/>
        <w:jc w:val="center"/>
        <w:rPr>
          <w:rFonts w:ascii="Arial" w:eastAsia="Arial" w:hAnsi="Arial" w:cs="Arial"/>
          <w:sz w:val="24"/>
          <w:szCs w:val="24"/>
        </w:rPr>
      </w:pPr>
      <w:bookmarkStart w:id="141" w:name="_heading=h.3z7bk57" w:colFirst="0" w:colLast="0"/>
      <w:bookmarkEnd w:id="141"/>
      <w:r>
        <w:rPr>
          <w:rFonts w:ascii="Arial" w:eastAsia="Arial" w:hAnsi="Arial" w:cs="Arial"/>
          <w:sz w:val="24"/>
          <w:szCs w:val="24"/>
        </w:rPr>
        <w:t>Da Aprovação</w:t>
      </w:r>
    </w:p>
    <w:p w:rsidR="009A4BC1" w:rsidRDefault="009A4BC1">
      <w:pPr>
        <w:rPr>
          <w:rFonts w:ascii="Times New Roman" w:eastAsia="Times New Roman" w:hAnsi="Times New Roman" w:cs="Times New Roman"/>
        </w:rPr>
      </w:pPr>
    </w:p>
    <w:p w:rsidR="009A4BC1" w:rsidRPr="006168D5" w:rsidRDefault="0034281F">
      <w:pPr>
        <w:ind w:right="266" w:firstLine="567"/>
        <w:jc w:val="both"/>
        <w:rPr>
          <w:rFonts w:ascii="Arial" w:eastAsia="Arial" w:hAnsi="Arial" w:cs="Arial"/>
          <w:sz w:val="24"/>
          <w:szCs w:val="24"/>
        </w:rPr>
        <w:sectPr w:rsidR="009A4BC1" w:rsidRPr="006168D5">
          <w:type w:val="continuous"/>
          <w:pgSz w:w="11900" w:h="16838"/>
          <w:pgMar w:top="1138" w:right="1440" w:bottom="409" w:left="1140" w:header="360" w:footer="360" w:gutter="0"/>
          <w:cols w:space="720"/>
        </w:sectPr>
      </w:pPr>
      <w:r w:rsidRPr="006168D5">
        <w:rPr>
          <w:rFonts w:ascii="Arial" w:eastAsia="Arial" w:hAnsi="Arial" w:cs="Arial"/>
          <w:b/>
          <w:sz w:val="24"/>
          <w:szCs w:val="24"/>
        </w:rPr>
        <w:t xml:space="preserve">Art. </w:t>
      </w:r>
      <w:r w:rsidR="00D31669">
        <w:rPr>
          <w:rFonts w:ascii="Arial" w:eastAsia="Arial" w:hAnsi="Arial" w:cs="Arial"/>
          <w:b/>
          <w:sz w:val="24"/>
          <w:szCs w:val="24"/>
        </w:rPr>
        <w:t>204</w:t>
      </w:r>
      <w:r w:rsidRPr="006168D5">
        <w:rPr>
          <w:rFonts w:ascii="Arial" w:eastAsia="Arial" w:hAnsi="Arial" w:cs="Arial"/>
          <w:b/>
          <w:sz w:val="24"/>
          <w:szCs w:val="24"/>
        </w:rPr>
        <w:t xml:space="preserve"> </w:t>
      </w:r>
      <w:r w:rsidRPr="006168D5">
        <w:rPr>
          <w:rFonts w:ascii="Arial" w:eastAsia="Arial" w:hAnsi="Arial" w:cs="Arial"/>
          <w:sz w:val="24"/>
          <w:szCs w:val="24"/>
        </w:rPr>
        <w:t>Será considerado aprovado o estudante que obtiver nota</w:t>
      </w:r>
      <w:r w:rsidRPr="006168D5">
        <w:rPr>
          <w:rFonts w:ascii="Arial" w:eastAsia="Arial" w:hAnsi="Arial" w:cs="Arial"/>
          <w:strike/>
          <w:sz w:val="24"/>
          <w:szCs w:val="24"/>
        </w:rPr>
        <w:t xml:space="preserve"> </w:t>
      </w:r>
      <w:r w:rsidRPr="006168D5">
        <w:rPr>
          <w:rFonts w:ascii="Arial" w:eastAsia="Arial" w:hAnsi="Arial" w:cs="Arial"/>
          <w:sz w:val="24"/>
          <w:szCs w:val="24"/>
        </w:rPr>
        <w:t>Modular/Anual igual ou superior a 7,0 (sete) e frequência igual ou superior a 75% (setenta e cinco por cento) do total da carga horária no componente curricular da</w:t>
      </w:r>
      <w:bookmarkStart w:id="142" w:name="bookmark=id.2eclud0" w:colFirst="0" w:colLast="0"/>
      <w:bookmarkEnd w:id="142"/>
    </w:p>
    <w:p w:rsidR="009A4BC1" w:rsidRPr="006168D5" w:rsidRDefault="0034281F">
      <w:pPr>
        <w:rPr>
          <w:rFonts w:ascii="Arial" w:eastAsia="Arial" w:hAnsi="Arial" w:cs="Arial"/>
          <w:sz w:val="24"/>
          <w:szCs w:val="24"/>
        </w:rPr>
      </w:pPr>
      <w:r w:rsidRPr="006168D5">
        <w:rPr>
          <w:rFonts w:ascii="Arial" w:eastAsia="Arial" w:hAnsi="Arial" w:cs="Arial"/>
          <w:sz w:val="24"/>
          <w:szCs w:val="24"/>
        </w:rPr>
        <w:lastRenderedPageBreak/>
        <w:t>série/módulo.</w:t>
      </w:r>
    </w:p>
    <w:p w:rsidR="009A4BC1" w:rsidRPr="006168D5" w:rsidRDefault="009A4BC1">
      <w:pPr>
        <w:rPr>
          <w:rFonts w:ascii="Times New Roman" w:eastAsia="Times New Roman" w:hAnsi="Times New Roman" w:cs="Times New Roman"/>
        </w:rPr>
      </w:pPr>
    </w:p>
    <w:p w:rsidR="009A4BC1" w:rsidRPr="006168D5" w:rsidRDefault="0034281F">
      <w:pPr>
        <w:ind w:right="266" w:firstLine="567"/>
        <w:jc w:val="both"/>
        <w:rPr>
          <w:rFonts w:ascii="Arial" w:eastAsia="Arial" w:hAnsi="Arial" w:cs="Arial"/>
          <w:sz w:val="24"/>
          <w:szCs w:val="24"/>
        </w:rPr>
      </w:pPr>
      <w:r w:rsidRPr="006168D5">
        <w:rPr>
          <w:rFonts w:ascii="Arial" w:eastAsia="Arial" w:hAnsi="Arial" w:cs="Arial"/>
          <w:b/>
          <w:sz w:val="24"/>
          <w:szCs w:val="24"/>
        </w:rPr>
        <w:lastRenderedPageBreak/>
        <w:t xml:space="preserve">Art. </w:t>
      </w:r>
      <w:r w:rsidR="00D31669">
        <w:rPr>
          <w:rFonts w:ascii="Arial" w:eastAsia="Arial" w:hAnsi="Arial" w:cs="Arial"/>
          <w:b/>
          <w:sz w:val="24"/>
          <w:szCs w:val="24"/>
        </w:rPr>
        <w:t>205</w:t>
      </w:r>
      <w:r w:rsidRPr="006168D5">
        <w:rPr>
          <w:rFonts w:ascii="Arial" w:eastAsia="Arial" w:hAnsi="Arial" w:cs="Arial"/>
          <w:b/>
          <w:sz w:val="24"/>
          <w:szCs w:val="24"/>
        </w:rPr>
        <w:t xml:space="preserve"> </w:t>
      </w:r>
      <w:r w:rsidRPr="006168D5">
        <w:rPr>
          <w:rFonts w:ascii="Arial" w:eastAsia="Arial" w:hAnsi="Arial" w:cs="Arial"/>
          <w:sz w:val="24"/>
          <w:szCs w:val="24"/>
        </w:rPr>
        <w:t>Será considerado reprovado o estudante que obtiver média</w:t>
      </w:r>
      <w:r w:rsidRPr="006168D5">
        <w:rPr>
          <w:rFonts w:ascii="Arial" w:eastAsia="Arial" w:hAnsi="Arial" w:cs="Arial"/>
          <w:b/>
          <w:sz w:val="24"/>
          <w:szCs w:val="24"/>
        </w:rPr>
        <w:t xml:space="preserve"> </w:t>
      </w:r>
      <w:r w:rsidRPr="006168D5">
        <w:rPr>
          <w:rFonts w:ascii="Arial" w:eastAsia="Arial" w:hAnsi="Arial" w:cs="Arial"/>
          <w:sz w:val="24"/>
          <w:szCs w:val="24"/>
        </w:rPr>
        <w:t>anual/modular menor que 4,0 (quatro); e/ou frequência menor que 75% (setenta e cinco por cento) do total da carga horária de cada componente curricular série/módulo.</w:t>
      </w:r>
    </w:p>
    <w:p w:rsidR="009A4BC1" w:rsidRPr="006168D5" w:rsidRDefault="009A4BC1">
      <w:pPr>
        <w:rPr>
          <w:rFonts w:ascii="Times New Roman" w:eastAsia="Times New Roman" w:hAnsi="Times New Roman" w:cs="Times New Roman"/>
        </w:rPr>
      </w:pPr>
    </w:p>
    <w:p w:rsidR="009A4BC1" w:rsidRPr="006168D5" w:rsidRDefault="0034281F">
      <w:pPr>
        <w:ind w:right="266" w:firstLine="567"/>
        <w:jc w:val="both"/>
        <w:rPr>
          <w:rFonts w:ascii="Arial" w:eastAsia="Arial" w:hAnsi="Arial" w:cs="Arial"/>
          <w:sz w:val="24"/>
          <w:szCs w:val="24"/>
        </w:rPr>
      </w:pPr>
      <w:r w:rsidRPr="006168D5">
        <w:rPr>
          <w:rFonts w:ascii="Arial" w:eastAsia="Arial" w:hAnsi="Arial" w:cs="Arial"/>
          <w:b/>
          <w:sz w:val="24"/>
          <w:szCs w:val="24"/>
        </w:rPr>
        <w:t>§</w:t>
      </w:r>
      <w:r w:rsidR="006168D5">
        <w:rPr>
          <w:rFonts w:ascii="Arial" w:eastAsia="Arial" w:hAnsi="Arial" w:cs="Arial"/>
          <w:b/>
          <w:sz w:val="24"/>
          <w:szCs w:val="24"/>
        </w:rPr>
        <w:t xml:space="preserve"> 1º </w:t>
      </w:r>
      <w:r w:rsidRPr="006168D5">
        <w:rPr>
          <w:rFonts w:ascii="Arial" w:eastAsia="Arial" w:hAnsi="Arial" w:cs="Arial"/>
          <w:sz w:val="24"/>
          <w:szCs w:val="24"/>
        </w:rPr>
        <w:t xml:space="preserve"> Em caso de reprovação em até 02 (dois) componentes</w:t>
      </w:r>
      <w:r w:rsidRPr="006168D5">
        <w:rPr>
          <w:rFonts w:ascii="Arial" w:eastAsia="Arial" w:hAnsi="Arial" w:cs="Arial"/>
          <w:b/>
          <w:sz w:val="24"/>
          <w:szCs w:val="24"/>
        </w:rPr>
        <w:t xml:space="preserve"> </w:t>
      </w:r>
      <w:r w:rsidRPr="006168D5">
        <w:rPr>
          <w:rFonts w:ascii="Arial" w:eastAsia="Arial" w:hAnsi="Arial" w:cs="Arial"/>
          <w:sz w:val="24"/>
          <w:szCs w:val="24"/>
        </w:rPr>
        <w:t>curriculares, o estudante dos Cursos Técnicos ficará em situação de dependência.</w:t>
      </w:r>
    </w:p>
    <w:p w:rsidR="009A4BC1" w:rsidRPr="006168D5" w:rsidRDefault="009A4BC1">
      <w:pPr>
        <w:ind w:right="266" w:firstLine="567"/>
        <w:jc w:val="both"/>
        <w:rPr>
          <w:rFonts w:ascii="Arial" w:eastAsia="Arial" w:hAnsi="Arial" w:cs="Arial"/>
          <w:sz w:val="24"/>
          <w:szCs w:val="24"/>
        </w:rPr>
      </w:pPr>
    </w:p>
    <w:p w:rsidR="009A4BC1" w:rsidRPr="006168D5" w:rsidRDefault="0034281F">
      <w:pPr>
        <w:ind w:right="266" w:firstLine="567"/>
        <w:jc w:val="both"/>
        <w:rPr>
          <w:rFonts w:ascii="Arial" w:eastAsia="Arial" w:hAnsi="Arial" w:cs="Arial"/>
          <w:sz w:val="24"/>
          <w:szCs w:val="24"/>
        </w:rPr>
      </w:pPr>
      <w:r w:rsidRPr="006168D5">
        <w:rPr>
          <w:rFonts w:ascii="Arial" w:eastAsia="Arial" w:hAnsi="Arial" w:cs="Arial"/>
          <w:b/>
          <w:sz w:val="24"/>
          <w:szCs w:val="24"/>
        </w:rPr>
        <w:t>§</w:t>
      </w:r>
      <w:r w:rsidR="006168D5">
        <w:rPr>
          <w:rFonts w:ascii="Arial" w:eastAsia="Arial" w:hAnsi="Arial" w:cs="Arial"/>
          <w:b/>
          <w:sz w:val="24"/>
          <w:szCs w:val="24"/>
        </w:rPr>
        <w:t xml:space="preserve"> 2º</w:t>
      </w:r>
      <w:r w:rsidRPr="006168D5">
        <w:rPr>
          <w:rFonts w:ascii="Arial" w:eastAsia="Arial" w:hAnsi="Arial" w:cs="Arial"/>
          <w:sz w:val="24"/>
          <w:szCs w:val="24"/>
        </w:rPr>
        <w:t xml:space="preserve"> Em caso de reprovação em até 02 (dois) componentes</w:t>
      </w:r>
      <w:r w:rsidRPr="006168D5">
        <w:rPr>
          <w:rFonts w:ascii="Arial" w:eastAsia="Arial" w:hAnsi="Arial" w:cs="Arial"/>
          <w:b/>
          <w:sz w:val="24"/>
          <w:szCs w:val="24"/>
        </w:rPr>
        <w:t xml:space="preserve"> </w:t>
      </w:r>
      <w:r w:rsidRPr="006168D5">
        <w:rPr>
          <w:rFonts w:ascii="Arial" w:eastAsia="Arial" w:hAnsi="Arial" w:cs="Arial"/>
          <w:sz w:val="24"/>
          <w:szCs w:val="24"/>
        </w:rPr>
        <w:t xml:space="preserve">curriculares, o estudante dos Cursos de Graduação ficará em situação de dependência.  </w:t>
      </w:r>
    </w:p>
    <w:p w:rsidR="009A4BC1" w:rsidRDefault="0034281F">
      <w:pPr>
        <w:pStyle w:val="Ttulo1"/>
        <w:jc w:val="center"/>
        <w:rPr>
          <w:rFonts w:ascii="Arial" w:eastAsia="Arial" w:hAnsi="Arial" w:cs="Arial"/>
          <w:sz w:val="24"/>
          <w:szCs w:val="24"/>
        </w:rPr>
      </w:pPr>
      <w:bookmarkStart w:id="143" w:name="_heading=h.thw4kt" w:colFirst="0" w:colLast="0"/>
      <w:bookmarkEnd w:id="143"/>
      <w:r>
        <w:rPr>
          <w:rFonts w:ascii="Arial" w:eastAsia="Arial" w:hAnsi="Arial" w:cs="Arial"/>
          <w:sz w:val="24"/>
          <w:szCs w:val="24"/>
        </w:rPr>
        <w:t>Seção X</w:t>
      </w:r>
    </w:p>
    <w:p w:rsidR="009A4BC1" w:rsidRDefault="0034281F">
      <w:pPr>
        <w:pStyle w:val="Ttulo1"/>
        <w:jc w:val="center"/>
        <w:rPr>
          <w:rFonts w:ascii="Arial" w:eastAsia="Arial" w:hAnsi="Arial" w:cs="Arial"/>
          <w:sz w:val="24"/>
          <w:szCs w:val="24"/>
        </w:rPr>
      </w:pPr>
      <w:bookmarkStart w:id="144" w:name="_heading=h.3dhjn8m" w:colFirst="0" w:colLast="0"/>
      <w:bookmarkEnd w:id="144"/>
      <w:r>
        <w:rPr>
          <w:rFonts w:ascii="Arial" w:eastAsia="Arial" w:hAnsi="Arial" w:cs="Arial"/>
          <w:sz w:val="24"/>
          <w:szCs w:val="24"/>
        </w:rPr>
        <w:t>Do Exame Final</w:t>
      </w:r>
    </w:p>
    <w:p w:rsidR="009A4BC1" w:rsidRDefault="009A4BC1">
      <w:pPr>
        <w:ind w:right="266" w:firstLine="567"/>
        <w:jc w:val="both"/>
        <w:rPr>
          <w:rFonts w:ascii="Arial" w:eastAsia="Arial" w:hAnsi="Arial" w:cs="Arial"/>
          <w:b/>
          <w:sz w:val="24"/>
          <w:szCs w:val="24"/>
        </w:rPr>
      </w:pPr>
    </w:p>
    <w:p w:rsidR="009A4BC1" w:rsidRDefault="003F6599">
      <w:pPr>
        <w:ind w:right="266" w:firstLine="567"/>
        <w:jc w:val="both"/>
        <w:rPr>
          <w:rFonts w:ascii="Arial" w:eastAsia="Arial" w:hAnsi="Arial" w:cs="Arial"/>
          <w:sz w:val="24"/>
          <w:szCs w:val="24"/>
        </w:rPr>
      </w:pPr>
      <w:r>
        <w:rPr>
          <w:rFonts w:ascii="Arial" w:eastAsia="Arial" w:hAnsi="Arial" w:cs="Arial"/>
          <w:b/>
          <w:sz w:val="24"/>
          <w:szCs w:val="24"/>
        </w:rPr>
        <w:t>Art 206</w:t>
      </w:r>
      <w:r w:rsidR="0034281F">
        <w:rPr>
          <w:rFonts w:ascii="Arial" w:eastAsia="Arial" w:hAnsi="Arial" w:cs="Arial"/>
          <w:b/>
          <w:sz w:val="24"/>
          <w:szCs w:val="24"/>
        </w:rPr>
        <w:t xml:space="preserve"> </w:t>
      </w:r>
      <w:r w:rsidR="0034281F">
        <w:rPr>
          <w:rFonts w:ascii="Arial" w:eastAsia="Arial" w:hAnsi="Arial" w:cs="Arial"/>
          <w:sz w:val="24"/>
          <w:szCs w:val="24"/>
        </w:rPr>
        <w:t>Deverá ser respeitado o prazo mínimo de 2 (dois) dias úteis,</w:t>
      </w:r>
      <w:r w:rsidR="0034281F">
        <w:rPr>
          <w:rFonts w:ascii="Arial" w:eastAsia="Arial" w:hAnsi="Arial" w:cs="Arial"/>
          <w:b/>
          <w:sz w:val="24"/>
          <w:szCs w:val="24"/>
        </w:rPr>
        <w:t xml:space="preserve"> </w:t>
      </w:r>
      <w:r w:rsidR="0034281F">
        <w:rPr>
          <w:rFonts w:ascii="Arial" w:eastAsia="Arial" w:hAnsi="Arial" w:cs="Arial"/>
          <w:sz w:val="24"/>
          <w:szCs w:val="24"/>
        </w:rPr>
        <w:t xml:space="preserve">entre a divulgação da nota final e a realização dos exames finais, considerando o Calendário Acadêmico. </w:t>
      </w:r>
    </w:p>
    <w:p w:rsidR="009A4BC1" w:rsidRDefault="009A4BC1">
      <w:pPr>
        <w:rPr>
          <w:rFonts w:ascii="Arial" w:eastAsia="Arial" w:hAnsi="Arial" w:cs="Arial"/>
          <w:color w:val="FF0000"/>
          <w:sz w:val="24"/>
          <w:szCs w:val="24"/>
        </w:rPr>
      </w:pPr>
    </w:p>
    <w:p w:rsidR="009A4BC1" w:rsidRDefault="003F6599">
      <w:pPr>
        <w:ind w:firstLine="567"/>
        <w:jc w:val="both"/>
        <w:rPr>
          <w:rFonts w:ascii="Arial" w:eastAsia="Arial" w:hAnsi="Arial" w:cs="Arial"/>
          <w:sz w:val="24"/>
          <w:szCs w:val="24"/>
        </w:rPr>
      </w:pPr>
      <w:r w:rsidRPr="003F6599">
        <w:rPr>
          <w:rFonts w:ascii="Arial" w:eastAsia="Arial" w:hAnsi="Arial" w:cs="Arial"/>
          <w:b/>
          <w:sz w:val="24"/>
          <w:szCs w:val="24"/>
        </w:rPr>
        <w:t>Art 207</w:t>
      </w:r>
      <w:r w:rsidR="0034281F">
        <w:rPr>
          <w:rFonts w:ascii="Arial" w:eastAsia="Arial" w:hAnsi="Arial" w:cs="Arial"/>
          <w:sz w:val="24"/>
          <w:szCs w:val="24"/>
        </w:rPr>
        <w:t xml:space="preserve"> O exame final será ao final do respectivo módulo, período,  semestre ou ano letivo.</w:t>
      </w:r>
    </w:p>
    <w:p w:rsidR="009A4BC1" w:rsidRDefault="009A4BC1">
      <w:pPr>
        <w:ind w:firstLine="567"/>
        <w:jc w:val="both"/>
        <w:rPr>
          <w:rFonts w:ascii="Arial" w:eastAsia="Arial" w:hAnsi="Arial" w:cs="Arial"/>
          <w:sz w:val="24"/>
          <w:szCs w:val="24"/>
        </w:rPr>
      </w:pPr>
    </w:p>
    <w:p w:rsidR="009A4BC1" w:rsidRDefault="003F6599">
      <w:pPr>
        <w:ind w:firstLine="567"/>
        <w:jc w:val="both"/>
        <w:rPr>
          <w:rFonts w:ascii="Arial" w:eastAsia="Arial" w:hAnsi="Arial" w:cs="Arial"/>
          <w:sz w:val="24"/>
          <w:szCs w:val="24"/>
        </w:rPr>
      </w:pPr>
      <w:r>
        <w:rPr>
          <w:rFonts w:ascii="Arial" w:eastAsia="Arial" w:hAnsi="Arial" w:cs="Arial"/>
          <w:b/>
          <w:sz w:val="24"/>
          <w:szCs w:val="24"/>
        </w:rPr>
        <w:t>Paragrafo único.</w:t>
      </w:r>
      <w:r w:rsidR="0034281F">
        <w:rPr>
          <w:rFonts w:ascii="Arial" w:eastAsia="Arial" w:hAnsi="Arial" w:cs="Arial"/>
          <w:sz w:val="24"/>
          <w:szCs w:val="24"/>
        </w:rPr>
        <w:t xml:space="preserve"> Para os componentes curriculares, dos cursos anuais, com organização curricular e pedagógica diferenciada, o exame final ocorrerá, preferencialmente, ao final do respectivo semestre. </w:t>
      </w:r>
    </w:p>
    <w:p w:rsidR="009A4BC1" w:rsidRDefault="009A4BC1">
      <w:pPr>
        <w:ind w:right="266"/>
        <w:jc w:val="both"/>
        <w:rPr>
          <w:rFonts w:ascii="Arial" w:eastAsia="Arial" w:hAnsi="Arial" w:cs="Arial"/>
          <w:b/>
          <w:sz w:val="24"/>
          <w:szCs w:val="24"/>
        </w:rPr>
      </w:pPr>
    </w:p>
    <w:p w:rsidR="009A4BC1" w:rsidRPr="006168D5" w:rsidRDefault="007F3F7F">
      <w:pPr>
        <w:ind w:right="266" w:firstLine="567"/>
        <w:jc w:val="both"/>
        <w:rPr>
          <w:rFonts w:ascii="Arial" w:eastAsia="Arial" w:hAnsi="Arial" w:cs="Arial"/>
          <w:sz w:val="24"/>
          <w:szCs w:val="24"/>
        </w:rPr>
      </w:pPr>
      <w:r>
        <w:rPr>
          <w:rFonts w:ascii="Arial" w:eastAsia="Arial" w:hAnsi="Arial" w:cs="Arial"/>
          <w:b/>
          <w:sz w:val="24"/>
          <w:szCs w:val="24"/>
        </w:rPr>
        <w:t>Art. 208</w:t>
      </w:r>
      <w:r w:rsidR="0034281F" w:rsidRPr="006168D5">
        <w:rPr>
          <w:rFonts w:ascii="Arial" w:eastAsia="Arial" w:hAnsi="Arial" w:cs="Arial"/>
          <w:b/>
          <w:sz w:val="24"/>
          <w:szCs w:val="24"/>
        </w:rPr>
        <w:t xml:space="preserve"> </w:t>
      </w:r>
      <w:r w:rsidR="0034281F" w:rsidRPr="006168D5">
        <w:rPr>
          <w:rFonts w:ascii="Arial" w:eastAsia="Arial" w:hAnsi="Arial" w:cs="Arial"/>
          <w:sz w:val="24"/>
          <w:szCs w:val="24"/>
        </w:rPr>
        <w:t>Os estudantes que obtiverem média anual ou média modular no</w:t>
      </w:r>
      <w:r w:rsidR="0034281F" w:rsidRPr="006168D5">
        <w:rPr>
          <w:rFonts w:ascii="Arial" w:eastAsia="Arial" w:hAnsi="Arial" w:cs="Arial"/>
          <w:b/>
          <w:sz w:val="24"/>
          <w:szCs w:val="24"/>
        </w:rPr>
        <w:t xml:space="preserve"> </w:t>
      </w:r>
      <w:r w:rsidR="0034281F" w:rsidRPr="006168D5">
        <w:rPr>
          <w:rFonts w:ascii="Arial" w:eastAsia="Arial" w:hAnsi="Arial" w:cs="Arial"/>
          <w:sz w:val="24"/>
          <w:szCs w:val="24"/>
        </w:rPr>
        <w:t>componente curricular igual ou superior a 4,0 (quatro) e inferior a 7,0 (sete), cuja frequência for igual ou superior a 75% (setenta e cinco por cento) do total de carga horária do componente curricular, terão direito ao Exame Final.</w:t>
      </w:r>
    </w:p>
    <w:p w:rsidR="009A4BC1" w:rsidRPr="006168D5" w:rsidRDefault="009A4BC1">
      <w:pPr>
        <w:rPr>
          <w:rFonts w:ascii="Times New Roman" w:eastAsia="Times New Roman" w:hAnsi="Times New Roman" w:cs="Times New Roman"/>
        </w:rPr>
      </w:pPr>
    </w:p>
    <w:p w:rsidR="009A4BC1" w:rsidRPr="006168D5" w:rsidRDefault="0034281F">
      <w:pPr>
        <w:ind w:right="266" w:firstLine="567"/>
        <w:jc w:val="both"/>
        <w:rPr>
          <w:rFonts w:ascii="Arial" w:eastAsia="Arial" w:hAnsi="Arial" w:cs="Arial"/>
          <w:sz w:val="24"/>
          <w:szCs w:val="24"/>
        </w:rPr>
      </w:pPr>
      <w:r w:rsidRPr="006168D5">
        <w:rPr>
          <w:rFonts w:ascii="Arial" w:eastAsia="Arial" w:hAnsi="Arial" w:cs="Arial"/>
          <w:b/>
          <w:sz w:val="24"/>
          <w:szCs w:val="24"/>
        </w:rPr>
        <w:t xml:space="preserve">Parágrafo único. </w:t>
      </w:r>
      <w:r w:rsidRPr="006168D5">
        <w:rPr>
          <w:rFonts w:ascii="Arial" w:eastAsia="Arial" w:hAnsi="Arial" w:cs="Arial"/>
          <w:sz w:val="24"/>
          <w:szCs w:val="24"/>
        </w:rPr>
        <w:t>O Exame Final será elaborado com base nos conteúdos</w:t>
      </w:r>
      <w:r w:rsidRPr="006168D5">
        <w:rPr>
          <w:rFonts w:ascii="Arial" w:eastAsia="Arial" w:hAnsi="Arial" w:cs="Arial"/>
          <w:b/>
          <w:sz w:val="24"/>
          <w:szCs w:val="24"/>
        </w:rPr>
        <w:t xml:space="preserve"> </w:t>
      </w:r>
      <w:r w:rsidRPr="006168D5">
        <w:rPr>
          <w:rFonts w:ascii="Arial" w:eastAsia="Arial" w:hAnsi="Arial" w:cs="Arial"/>
          <w:sz w:val="24"/>
          <w:szCs w:val="24"/>
        </w:rPr>
        <w:t>ministrados, a critério do docente, durante a série/módulo.</w:t>
      </w:r>
    </w:p>
    <w:p w:rsidR="009A4BC1" w:rsidRPr="006168D5" w:rsidRDefault="009A4BC1">
      <w:pPr>
        <w:rPr>
          <w:rFonts w:ascii="Times New Roman" w:eastAsia="Times New Roman" w:hAnsi="Times New Roman" w:cs="Times New Roman"/>
        </w:rPr>
      </w:pPr>
    </w:p>
    <w:p w:rsidR="009A4BC1" w:rsidRPr="006168D5" w:rsidRDefault="007F3F7F">
      <w:pPr>
        <w:ind w:right="266" w:firstLine="567"/>
        <w:jc w:val="both"/>
        <w:rPr>
          <w:rFonts w:ascii="Arial" w:eastAsia="Arial" w:hAnsi="Arial" w:cs="Arial"/>
          <w:sz w:val="24"/>
          <w:szCs w:val="24"/>
        </w:rPr>
      </w:pPr>
      <w:r>
        <w:rPr>
          <w:rFonts w:ascii="Arial" w:eastAsia="Arial" w:hAnsi="Arial" w:cs="Arial"/>
          <w:b/>
          <w:sz w:val="24"/>
          <w:szCs w:val="24"/>
        </w:rPr>
        <w:t>Art. 209</w:t>
      </w:r>
      <w:r w:rsidR="0034281F" w:rsidRPr="006168D5">
        <w:rPr>
          <w:rFonts w:ascii="Arial" w:eastAsia="Arial" w:hAnsi="Arial" w:cs="Arial"/>
          <w:b/>
          <w:sz w:val="24"/>
          <w:szCs w:val="24"/>
        </w:rPr>
        <w:t xml:space="preserve"> </w:t>
      </w:r>
      <w:r w:rsidR="0034281F" w:rsidRPr="006168D5">
        <w:rPr>
          <w:rFonts w:ascii="Arial" w:eastAsia="Arial" w:hAnsi="Arial" w:cs="Arial"/>
          <w:sz w:val="24"/>
          <w:szCs w:val="24"/>
        </w:rPr>
        <w:t>O estudante estará aprovado se, após o Exame Final, obtiver Média</w:t>
      </w:r>
      <w:r w:rsidR="0034281F" w:rsidRPr="006168D5">
        <w:rPr>
          <w:rFonts w:ascii="Arial" w:eastAsia="Arial" w:hAnsi="Arial" w:cs="Arial"/>
          <w:b/>
          <w:sz w:val="24"/>
          <w:szCs w:val="24"/>
        </w:rPr>
        <w:t xml:space="preserve"> </w:t>
      </w:r>
      <w:r w:rsidR="0034281F" w:rsidRPr="006168D5">
        <w:rPr>
          <w:rFonts w:ascii="Arial" w:eastAsia="Arial" w:hAnsi="Arial" w:cs="Arial"/>
          <w:sz w:val="24"/>
          <w:szCs w:val="24"/>
        </w:rPr>
        <w:t>Final (MF) igual ou superior a 5,0 (cinco), obtida pela média aritmética entre a Média Anual/Modular e a Nota do Exame Final, dada pela seguinte fórmula:</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b/>
          <w:sz w:val="24"/>
          <w:szCs w:val="24"/>
        </w:rPr>
        <w:t>No Regime Seriado:</w:t>
      </w:r>
    </w:p>
    <w:p w:rsidR="009A4BC1"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Pr="006168D5" w:rsidRDefault="0034281F">
      <w:pPr>
        <w:ind w:left="3780"/>
        <w:rPr>
          <w:rFonts w:ascii="Arial" w:eastAsia="Arial" w:hAnsi="Arial" w:cs="Arial"/>
          <w:sz w:val="24"/>
          <w:szCs w:val="24"/>
          <w:u w:val="single"/>
        </w:rPr>
      </w:pPr>
      <w:r w:rsidRPr="006168D5">
        <w:rPr>
          <w:rFonts w:ascii="Arial" w:eastAsia="Arial" w:hAnsi="Arial" w:cs="Arial"/>
          <w:sz w:val="24"/>
          <w:szCs w:val="24"/>
        </w:rPr>
        <w:t xml:space="preserve">NF = </w:t>
      </w:r>
      <w:r w:rsidRPr="006168D5">
        <w:rPr>
          <w:rFonts w:ascii="Arial" w:eastAsia="Arial" w:hAnsi="Arial" w:cs="Arial"/>
          <w:sz w:val="24"/>
          <w:szCs w:val="24"/>
          <w:u w:val="single"/>
        </w:rPr>
        <w:t>MA + EF</w:t>
      </w:r>
    </w:p>
    <w:p w:rsidR="009A4BC1" w:rsidRDefault="0034281F">
      <w:pPr>
        <w:ind w:left="4760"/>
        <w:rPr>
          <w:rFonts w:ascii="Arial" w:eastAsia="Arial" w:hAnsi="Arial" w:cs="Arial"/>
          <w:sz w:val="24"/>
          <w:szCs w:val="24"/>
        </w:rPr>
      </w:pPr>
      <w:r>
        <w:rPr>
          <w:rFonts w:ascii="Arial" w:eastAsia="Arial" w:hAnsi="Arial" w:cs="Arial"/>
          <w:sz w:val="24"/>
          <w:szCs w:val="24"/>
        </w:rPr>
        <w:t>2</w:t>
      </w:r>
    </w:p>
    <w:p w:rsidR="009A4BC1" w:rsidRDefault="009A4BC1">
      <w:pPr>
        <w:rPr>
          <w:rFonts w:ascii="Times New Roman" w:eastAsia="Times New Roman" w:hAnsi="Times New Roman" w:cs="Times New Roman"/>
        </w:rPr>
      </w:pPr>
    </w:p>
    <w:p w:rsidR="009A4BC1" w:rsidRDefault="0034281F">
      <w:pPr>
        <w:rPr>
          <w:rFonts w:ascii="Arial" w:eastAsia="Arial" w:hAnsi="Arial" w:cs="Arial"/>
          <w:sz w:val="24"/>
          <w:szCs w:val="24"/>
        </w:rPr>
      </w:pPr>
      <w:r>
        <w:rPr>
          <w:rFonts w:ascii="Arial" w:eastAsia="Arial" w:hAnsi="Arial" w:cs="Arial"/>
          <w:sz w:val="24"/>
          <w:szCs w:val="24"/>
        </w:rPr>
        <w:t>Onde:</w:t>
      </w:r>
    </w:p>
    <w:p w:rsidR="009A4BC1" w:rsidRDefault="009A4BC1">
      <w:pPr>
        <w:rPr>
          <w:rFonts w:ascii="Times New Roman" w:eastAsia="Times New Roman" w:hAnsi="Times New Roman" w:cs="Times New Roman"/>
        </w:rPr>
      </w:pPr>
    </w:p>
    <w:p w:rsidR="009A4BC1" w:rsidRDefault="0034281F">
      <w:pPr>
        <w:rPr>
          <w:rFonts w:ascii="Arial" w:eastAsia="Arial" w:hAnsi="Arial" w:cs="Arial"/>
          <w:sz w:val="24"/>
          <w:szCs w:val="24"/>
        </w:rPr>
      </w:pPr>
      <w:r>
        <w:rPr>
          <w:rFonts w:ascii="Arial" w:eastAsia="Arial" w:hAnsi="Arial" w:cs="Arial"/>
          <w:sz w:val="24"/>
          <w:szCs w:val="24"/>
        </w:rPr>
        <w:t>MF= Média Final;</w:t>
      </w:r>
    </w:p>
    <w:p w:rsidR="009A4BC1" w:rsidRDefault="0034281F">
      <w:pPr>
        <w:rPr>
          <w:rFonts w:ascii="Arial" w:eastAsia="Arial" w:hAnsi="Arial" w:cs="Arial"/>
          <w:sz w:val="24"/>
          <w:szCs w:val="24"/>
        </w:rPr>
      </w:pPr>
      <w:r>
        <w:rPr>
          <w:rFonts w:ascii="Arial" w:eastAsia="Arial" w:hAnsi="Arial" w:cs="Arial"/>
          <w:sz w:val="24"/>
          <w:szCs w:val="24"/>
        </w:rPr>
        <w:t>MA= Média Anual;</w:t>
      </w:r>
    </w:p>
    <w:p w:rsidR="009A4BC1" w:rsidRDefault="0034281F">
      <w:pPr>
        <w:rPr>
          <w:rFonts w:ascii="Arial" w:eastAsia="Arial" w:hAnsi="Arial" w:cs="Arial"/>
          <w:sz w:val="24"/>
          <w:szCs w:val="24"/>
        </w:rPr>
      </w:pPr>
      <w:r>
        <w:rPr>
          <w:rFonts w:ascii="Arial" w:eastAsia="Arial" w:hAnsi="Arial" w:cs="Arial"/>
          <w:sz w:val="24"/>
          <w:szCs w:val="24"/>
        </w:rPr>
        <w:t>EF= Exame Final.</w:t>
      </w:r>
    </w:p>
    <w:p w:rsidR="009A4BC1" w:rsidRDefault="009A4BC1">
      <w:pPr>
        <w:rPr>
          <w:rFonts w:ascii="Times New Roman" w:eastAsia="Times New Roman" w:hAnsi="Times New Roman" w:cs="Times New Roman"/>
        </w:rPr>
      </w:pPr>
    </w:p>
    <w:p w:rsidR="009A4BC1" w:rsidRDefault="0034281F">
      <w:pPr>
        <w:rPr>
          <w:rFonts w:ascii="Arial" w:eastAsia="Arial" w:hAnsi="Arial" w:cs="Arial"/>
          <w:sz w:val="24"/>
          <w:szCs w:val="24"/>
        </w:rPr>
      </w:pPr>
      <w:r>
        <w:rPr>
          <w:rFonts w:ascii="Arial" w:eastAsia="Arial" w:hAnsi="Arial" w:cs="Arial"/>
          <w:b/>
          <w:sz w:val="24"/>
          <w:szCs w:val="24"/>
        </w:rPr>
        <w:t>No Regime Modular:</w:t>
      </w:r>
    </w:p>
    <w:p w:rsidR="009A4BC1" w:rsidRDefault="009A4BC1">
      <w:pPr>
        <w:rPr>
          <w:rFonts w:ascii="Times New Roman" w:eastAsia="Times New Roman" w:hAnsi="Times New Roman" w:cs="Times New Roman"/>
        </w:rPr>
      </w:pPr>
    </w:p>
    <w:p w:rsidR="009A4BC1" w:rsidRDefault="0034281F">
      <w:pPr>
        <w:ind w:left="3760"/>
        <w:rPr>
          <w:rFonts w:ascii="Arial" w:eastAsia="Arial" w:hAnsi="Arial" w:cs="Arial"/>
          <w:sz w:val="24"/>
          <w:szCs w:val="24"/>
          <w:u w:val="single"/>
        </w:rPr>
      </w:pPr>
      <w:r>
        <w:rPr>
          <w:rFonts w:ascii="Arial" w:eastAsia="Arial" w:hAnsi="Arial" w:cs="Arial"/>
          <w:sz w:val="24"/>
          <w:szCs w:val="24"/>
        </w:rPr>
        <w:t xml:space="preserve">NF = </w:t>
      </w:r>
      <w:r>
        <w:rPr>
          <w:rFonts w:ascii="Arial" w:eastAsia="Arial" w:hAnsi="Arial" w:cs="Arial"/>
          <w:sz w:val="24"/>
          <w:szCs w:val="24"/>
          <w:u w:val="single"/>
        </w:rPr>
        <w:t>MM + EF</w:t>
      </w:r>
    </w:p>
    <w:p w:rsidR="009A4BC1" w:rsidRDefault="0034281F">
      <w:pPr>
        <w:ind w:left="4760"/>
        <w:rPr>
          <w:rFonts w:ascii="Arial" w:eastAsia="Arial" w:hAnsi="Arial" w:cs="Arial"/>
          <w:sz w:val="24"/>
          <w:szCs w:val="24"/>
        </w:rPr>
      </w:pPr>
      <w:r>
        <w:rPr>
          <w:rFonts w:ascii="Arial" w:eastAsia="Arial" w:hAnsi="Arial" w:cs="Arial"/>
          <w:sz w:val="24"/>
          <w:szCs w:val="24"/>
        </w:rPr>
        <w:lastRenderedPageBreak/>
        <w:t>2</w:t>
      </w:r>
    </w:p>
    <w:p w:rsidR="009A4BC1" w:rsidRDefault="009A4BC1">
      <w:pPr>
        <w:rPr>
          <w:rFonts w:ascii="Times New Roman" w:eastAsia="Times New Roman" w:hAnsi="Times New Roman" w:cs="Times New Roman"/>
        </w:rPr>
      </w:pPr>
    </w:p>
    <w:p w:rsidR="009A4BC1" w:rsidRDefault="0034281F">
      <w:pPr>
        <w:rPr>
          <w:rFonts w:ascii="Arial" w:eastAsia="Arial" w:hAnsi="Arial" w:cs="Arial"/>
          <w:sz w:val="24"/>
          <w:szCs w:val="24"/>
        </w:rPr>
      </w:pPr>
      <w:r>
        <w:rPr>
          <w:rFonts w:ascii="Arial" w:eastAsia="Arial" w:hAnsi="Arial" w:cs="Arial"/>
          <w:sz w:val="24"/>
          <w:szCs w:val="24"/>
        </w:rPr>
        <w:t>Onde:</w:t>
      </w:r>
    </w:p>
    <w:p w:rsidR="009A4BC1" w:rsidRDefault="009A4BC1">
      <w:pPr>
        <w:rPr>
          <w:rFonts w:ascii="Times New Roman" w:eastAsia="Times New Roman" w:hAnsi="Times New Roman" w:cs="Times New Roman"/>
        </w:rPr>
      </w:pPr>
    </w:p>
    <w:p w:rsidR="009A4BC1" w:rsidRDefault="0034281F">
      <w:pPr>
        <w:rPr>
          <w:rFonts w:ascii="Arial" w:eastAsia="Arial" w:hAnsi="Arial" w:cs="Arial"/>
          <w:sz w:val="24"/>
          <w:szCs w:val="24"/>
        </w:rPr>
      </w:pPr>
      <w:r>
        <w:rPr>
          <w:rFonts w:ascii="Arial" w:eastAsia="Arial" w:hAnsi="Arial" w:cs="Arial"/>
          <w:sz w:val="24"/>
          <w:szCs w:val="24"/>
        </w:rPr>
        <w:t>NF= Média Final;</w:t>
      </w:r>
    </w:p>
    <w:p w:rsidR="009A4BC1" w:rsidRDefault="0034281F">
      <w:pPr>
        <w:rPr>
          <w:rFonts w:ascii="Arial" w:eastAsia="Arial" w:hAnsi="Arial" w:cs="Arial"/>
          <w:sz w:val="24"/>
          <w:szCs w:val="24"/>
        </w:rPr>
      </w:pPr>
      <w:r>
        <w:rPr>
          <w:rFonts w:ascii="Arial" w:eastAsia="Arial" w:hAnsi="Arial" w:cs="Arial"/>
          <w:sz w:val="24"/>
          <w:szCs w:val="24"/>
        </w:rPr>
        <w:t>MM= Média Modular;</w:t>
      </w:r>
    </w:p>
    <w:p w:rsidR="009A4BC1" w:rsidRDefault="0034281F">
      <w:pPr>
        <w:rPr>
          <w:rFonts w:ascii="Arial" w:eastAsia="Arial" w:hAnsi="Arial" w:cs="Arial"/>
          <w:sz w:val="24"/>
          <w:szCs w:val="24"/>
        </w:rPr>
      </w:pPr>
      <w:r>
        <w:rPr>
          <w:rFonts w:ascii="Arial" w:eastAsia="Arial" w:hAnsi="Arial" w:cs="Arial"/>
          <w:sz w:val="24"/>
          <w:szCs w:val="24"/>
        </w:rPr>
        <w:t>EF= Exame Final;</w:t>
      </w:r>
    </w:p>
    <w:p w:rsidR="009A4BC1" w:rsidRDefault="009A4BC1">
      <w:pPr>
        <w:rPr>
          <w:rFonts w:ascii="Times New Roman" w:eastAsia="Times New Roman" w:hAnsi="Times New Roman" w:cs="Times New Roman"/>
        </w:rPr>
      </w:pPr>
    </w:p>
    <w:p w:rsidR="009A4BC1" w:rsidRPr="006168D5" w:rsidRDefault="009A4BC1">
      <w:pPr>
        <w:rPr>
          <w:rFonts w:ascii="Times New Roman" w:eastAsia="Times New Roman" w:hAnsi="Times New Roman" w:cs="Times New Roman"/>
        </w:rPr>
      </w:pPr>
    </w:p>
    <w:p w:rsidR="009A4BC1" w:rsidRPr="006168D5" w:rsidRDefault="007F3F7F">
      <w:pPr>
        <w:ind w:right="266" w:firstLine="567"/>
        <w:jc w:val="both"/>
        <w:rPr>
          <w:rFonts w:ascii="Arial" w:eastAsia="Arial" w:hAnsi="Arial" w:cs="Arial"/>
          <w:sz w:val="24"/>
          <w:szCs w:val="24"/>
        </w:rPr>
      </w:pPr>
      <w:bookmarkStart w:id="145" w:name="bookmark=id.1smtxgf" w:colFirst="0" w:colLast="0"/>
      <w:bookmarkEnd w:id="145"/>
      <w:r>
        <w:rPr>
          <w:rFonts w:ascii="Arial" w:eastAsia="Arial" w:hAnsi="Arial" w:cs="Arial"/>
          <w:b/>
          <w:sz w:val="24"/>
          <w:szCs w:val="24"/>
        </w:rPr>
        <w:t>Art. 210</w:t>
      </w:r>
      <w:r w:rsidR="0034281F" w:rsidRPr="006168D5">
        <w:rPr>
          <w:rFonts w:ascii="Arial" w:eastAsia="Arial" w:hAnsi="Arial" w:cs="Arial"/>
          <w:b/>
          <w:sz w:val="24"/>
          <w:szCs w:val="24"/>
        </w:rPr>
        <w:t xml:space="preserve"> </w:t>
      </w:r>
      <w:r w:rsidR="0034281F" w:rsidRPr="006168D5">
        <w:rPr>
          <w:rFonts w:ascii="Arial" w:eastAsia="Arial" w:hAnsi="Arial" w:cs="Arial"/>
          <w:sz w:val="24"/>
          <w:szCs w:val="24"/>
        </w:rPr>
        <w:t>O estudante estará reprovado se a Média Final (MF) for inferior a 5,0</w:t>
      </w:r>
      <w:r w:rsidR="0034281F" w:rsidRPr="006168D5">
        <w:rPr>
          <w:rFonts w:ascii="Arial" w:eastAsia="Arial" w:hAnsi="Arial" w:cs="Arial"/>
          <w:b/>
          <w:sz w:val="24"/>
          <w:szCs w:val="24"/>
        </w:rPr>
        <w:t xml:space="preserve"> </w:t>
      </w:r>
      <w:r w:rsidR="0034281F" w:rsidRPr="006168D5">
        <w:rPr>
          <w:rFonts w:ascii="Arial" w:eastAsia="Arial" w:hAnsi="Arial" w:cs="Arial"/>
          <w:sz w:val="24"/>
          <w:szCs w:val="24"/>
        </w:rPr>
        <w:t>(cinco).</w:t>
      </w:r>
    </w:p>
    <w:p w:rsidR="009A4BC1" w:rsidRDefault="009A4BC1">
      <w:pPr>
        <w:rPr>
          <w:rFonts w:ascii="Times New Roman" w:eastAsia="Times New Roman" w:hAnsi="Times New Roman" w:cs="Times New Roman"/>
        </w:rPr>
      </w:pPr>
    </w:p>
    <w:p w:rsidR="009A4BC1" w:rsidRDefault="007F3F7F">
      <w:pPr>
        <w:ind w:right="266" w:firstLine="567"/>
        <w:jc w:val="both"/>
        <w:rPr>
          <w:rFonts w:ascii="Arial" w:eastAsia="Arial" w:hAnsi="Arial" w:cs="Arial"/>
          <w:sz w:val="24"/>
          <w:szCs w:val="24"/>
        </w:rPr>
      </w:pPr>
      <w:r>
        <w:rPr>
          <w:rFonts w:ascii="Arial" w:eastAsia="Arial" w:hAnsi="Arial" w:cs="Arial"/>
          <w:b/>
          <w:sz w:val="24"/>
          <w:szCs w:val="24"/>
        </w:rPr>
        <w:t>Art. 211</w:t>
      </w:r>
      <w:r w:rsidR="0034281F">
        <w:rPr>
          <w:rFonts w:ascii="Arial" w:eastAsia="Arial" w:hAnsi="Arial" w:cs="Arial"/>
          <w:b/>
          <w:sz w:val="24"/>
          <w:szCs w:val="24"/>
        </w:rPr>
        <w:t xml:space="preserve"> </w:t>
      </w:r>
      <w:r w:rsidR="0034281F">
        <w:rPr>
          <w:rFonts w:ascii="Arial" w:eastAsia="Arial" w:hAnsi="Arial" w:cs="Arial"/>
          <w:sz w:val="24"/>
          <w:szCs w:val="24"/>
        </w:rPr>
        <w:t>O não comparecimento do estudante, em qualquer etapa de</w:t>
      </w:r>
      <w:r w:rsidR="0034281F">
        <w:rPr>
          <w:rFonts w:ascii="Arial" w:eastAsia="Arial" w:hAnsi="Arial" w:cs="Arial"/>
          <w:b/>
          <w:sz w:val="24"/>
          <w:szCs w:val="24"/>
        </w:rPr>
        <w:t xml:space="preserve"> </w:t>
      </w:r>
      <w:r w:rsidR="0034281F">
        <w:rPr>
          <w:rFonts w:ascii="Arial" w:eastAsia="Arial" w:hAnsi="Arial" w:cs="Arial"/>
          <w:sz w:val="24"/>
          <w:szCs w:val="24"/>
        </w:rPr>
        <w:t>avaliação, decorrido o prazo de pedido de segunda chamada, implica a atribuição de nota 0,0 (zero), desde que não esteja amparado legalmente.</w:t>
      </w:r>
    </w:p>
    <w:p w:rsidR="009A4BC1" w:rsidRDefault="009A4BC1">
      <w:pPr>
        <w:rPr>
          <w:rFonts w:ascii="Times New Roman" w:eastAsia="Times New Roman" w:hAnsi="Times New Roman" w:cs="Times New Roman"/>
        </w:rPr>
      </w:pPr>
    </w:p>
    <w:p w:rsidR="009A4BC1" w:rsidRPr="006168D5" w:rsidRDefault="007F3F7F">
      <w:pPr>
        <w:ind w:right="266" w:firstLine="567"/>
        <w:jc w:val="both"/>
        <w:rPr>
          <w:rFonts w:ascii="Arial" w:eastAsia="Arial" w:hAnsi="Arial" w:cs="Arial"/>
          <w:sz w:val="24"/>
          <w:szCs w:val="24"/>
        </w:rPr>
      </w:pPr>
      <w:r>
        <w:rPr>
          <w:rFonts w:ascii="Arial" w:eastAsia="Arial" w:hAnsi="Arial" w:cs="Arial"/>
          <w:b/>
          <w:sz w:val="24"/>
          <w:szCs w:val="24"/>
        </w:rPr>
        <w:t>Art. 212</w:t>
      </w:r>
      <w:r w:rsidR="0034281F" w:rsidRPr="006168D5">
        <w:rPr>
          <w:rFonts w:ascii="Arial" w:eastAsia="Arial" w:hAnsi="Arial" w:cs="Arial"/>
          <w:b/>
          <w:sz w:val="24"/>
          <w:szCs w:val="24"/>
        </w:rPr>
        <w:t xml:space="preserve"> </w:t>
      </w:r>
      <w:r w:rsidR="0034281F" w:rsidRPr="006168D5">
        <w:rPr>
          <w:rFonts w:ascii="Arial" w:eastAsia="Arial" w:hAnsi="Arial" w:cs="Arial"/>
          <w:sz w:val="24"/>
          <w:szCs w:val="24"/>
        </w:rPr>
        <w:t>Após a realização do Exame Final, caso o estudante dos Cursos</w:t>
      </w:r>
      <w:r w:rsidR="0034281F" w:rsidRPr="006168D5">
        <w:rPr>
          <w:rFonts w:ascii="Arial" w:eastAsia="Arial" w:hAnsi="Arial" w:cs="Arial"/>
          <w:b/>
          <w:sz w:val="24"/>
          <w:szCs w:val="24"/>
        </w:rPr>
        <w:t xml:space="preserve"> </w:t>
      </w:r>
      <w:r w:rsidR="0034281F" w:rsidRPr="006168D5">
        <w:rPr>
          <w:rFonts w:ascii="Arial" w:eastAsia="Arial" w:hAnsi="Arial" w:cs="Arial"/>
          <w:sz w:val="24"/>
          <w:szCs w:val="24"/>
        </w:rPr>
        <w:t>Técnicos reprove em até dois componentes curriculares, será promovido, na situação de dependência, para a série ou módulo seguinte.</w:t>
      </w:r>
    </w:p>
    <w:p w:rsidR="009A4BC1" w:rsidRDefault="009A4BC1">
      <w:pPr>
        <w:rPr>
          <w:rFonts w:ascii="Times New Roman" w:eastAsia="Times New Roman" w:hAnsi="Times New Roman" w:cs="Times New Roman"/>
        </w:rPr>
      </w:pPr>
    </w:p>
    <w:p w:rsidR="009A4BC1" w:rsidRDefault="0034281F">
      <w:pPr>
        <w:numPr>
          <w:ilvl w:val="0"/>
          <w:numId w:val="4"/>
        </w:numPr>
        <w:tabs>
          <w:tab w:val="left" w:pos="792"/>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O estudante promovido para a série ou módulo seguinte, na situação de</w:t>
      </w:r>
      <w:r>
        <w:rPr>
          <w:rFonts w:ascii="Arial" w:eastAsia="Arial" w:hAnsi="Arial" w:cs="Arial"/>
          <w:b/>
          <w:sz w:val="24"/>
          <w:szCs w:val="24"/>
        </w:rPr>
        <w:t xml:space="preserve"> </w:t>
      </w:r>
      <w:r>
        <w:rPr>
          <w:rFonts w:ascii="Arial" w:eastAsia="Arial" w:hAnsi="Arial" w:cs="Arial"/>
          <w:sz w:val="24"/>
          <w:szCs w:val="24"/>
        </w:rPr>
        <w:t>dependência, deverá cursá-la, preferencialmente, de forma paralela à série ou ao módulo a que foi promovido.</w:t>
      </w:r>
    </w:p>
    <w:p w:rsidR="009A4BC1" w:rsidRDefault="009A4BC1">
      <w:pPr>
        <w:rPr>
          <w:rFonts w:ascii="Arial" w:eastAsia="Arial" w:hAnsi="Arial" w:cs="Arial"/>
          <w:sz w:val="24"/>
          <w:szCs w:val="24"/>
        </w:rPr>
      </w:pPr>
    </w:p>
    <w:p w:rsidR="009A4BC1" w:rsidRDefault="0034281F">
      <w:pPr>
        <w:numPr>
          <w:ilvl w:val="0"/>
          <w:numId w:val="4"/>
        </w:numPr>
        <w:tabs>
          <w:tab w:val="left" w:pos="802"/>
        </w:tabs>
        <w:ind w:right="266" w:firstLine="56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A Instituição oferecerá a referida dependência até o final do período de</w:t>
      </w:r>
      <w:r>
        <w:rPr>
          <w:rFonts w:ascii="Arial" w:eastAsia="Arial" w:hAnsi="Arial" w:cs="Arial"/>
          <w:b/>
          <w:sz w:val="24"/>
          <w:szCs w:val="24"/>
        </w:rPr>
        <w:t xml:space="preserve"> </w:t>
      </w:r>
      <w:r>
        <w:rPr>
          <w:rFonts w:ascii="Arial" w:eastAsia="Arial" w:hAnsi="Arial" w:cs="Arial"/>
          <w:sz w:val="24"/>
          <w:szCs w:val="24"/>
        </w:rPr>
        <w:t>integralização do curso.</w:t>
      </w:r>
    </w:p>
    <w:p w:rsidR="009A4BC1" w:rsidRDefault="0034281F">
      <w:pPr>
        <w:pStyle w:val="Ttulo1"/>
        <w:jc w:val="center"/>
        <w:rPr>
          <w:rFonts w:ascii="Arial" w:eastAsia="Arial" w:hAnsi="Arial" w:cs="Arial"/>
          <w:sz w:val="24"/>
          <w:szCs w:val="24"/>
        </w:rPr>
      </w:pPr>
      <w:bookmarkStart w:id="146" w:name="_heading=h.4cmhg48" w:colFirst="0" w:colLast="0"/>
      <w:bookmarkEnd w:id="146"/>
      <w:r>
        <w:rPr>
          <w:rFonts w:ascii="Arial" w:eastAsia="Arial" w:hAnsi="Arial" w:cs="Arial"/>
          <w:sz w:val="24"/>
          <w:szCs w:val="24"/>
        </w:rPr>
        <w:t>Seção XI</w:t>
      </w:r>
    </w:p>
    <w:p w:rsidR="009A4BC1" w:rsidRDefault="0034281F">
      <w:pPr>
        <w:pStyle w:val="Ttulo1"/>
        <w:jc w:val="center"/>
        <w:rPr>
          <w:rFonts w:ascii="Arial" w:eastAsia="Arial" w:hAnsi="Arial" w:cs="Arial"/>
          <w:sz w:val="24"/>
          <w:szCs w:val="24"/>
        </w:rPr>
      </w:pPr>
      <w:bookmarkStart w:id="147" w:name="_heading=h.2rrrqc1" w:colFirst="0" w:colLast="0"/>
      <w:bookmarkEnd w:id="147"/>
      <w:r>
        <w:rPr>
          <w:rFonts w:ascii="Arial" w:eastAsia="Arial" w:hAnsi="Arial" w:cs="Arial"/>
          <w:sz w:val="24"/>
          <w:szCs w:val="24"/>
        </w:rPr>
        <w:t>Da Revisão do Resultado da Avaliação</w:t>
      </w:r>
    </w:p>
    <w:p w:rsidR="009A4BC1" w:rsidRDefault="009A4BC1">
      <w:pPr>
        <w:rPr>
          <w:rFonts w:ascii="Times New Roman" w:eastAsia="Times New Roman" w:hAnsi="Times New Roman" w:cs="Times New Roman"/>
        </w:rPr>
      </w:pPr>
    </w:p>
    <w:p w:rsidR="009A4BC1" w:rsidRDefault="00937545">
      <w:pPr>
        <w:ind w:right="266" w:firstLine="567"/>
        <w:jc w:val="both"/>
        <w:rPr>
          <w:rFonts w:ascii="Arial" w:eastAsia="Arial" w:hAnsi="Arial" w:cs="Arial"/>
          <w:sz w:val="24"/>
          <w:szCs w:val="24"/>
        </w:rPr>
      </w:pPr>
      <w:r>
        <w:rPr>
          <w:rFonts w:ascii="Arial" w:eastAsia="Arial" w:hAnsi="Arial" w:cs="Arial"/>
          <w:b/>
          <w:sz w:val="24"/>
          <w:szCs w:val="24"/>
        </w:rPr>
        <w:t>Art. 213</w:t>
      </w:r>
      <w:r w:rsidR="0034281F">
        <w:rPr>
          <w:rFonts w:ascii="Arial" w:eastAsia="Arial" w:hAnsi="Arial" w:cs="Arial"/>
          <w:b/>
          <w:sz w:val="24"/>
          <w:szCs w:val="24"/>
        </w:rPr>
        <w:t xml:space="preserve"> </w:t>
      </w:r>
      <w:r w:rsidR="0034281F">
        <w:rPr>
          <w:rFonts w:ascii="Arial" w:eastAsia="Arial" w:hAnsi="Arial" w:cs="Arial"/>
          <w:sz w:val="24"/>
          <w:szCs w:val="24"/>
        </w:rPr>
        <w:t>Os docentes terão um prazo máximo de 10 (dez) dias após a</w:t>
      </w:r>
      <w:r w:rsidR="0034281F">
        <w:rPr>
          <w:rFonts w:ascii="Arial" w:eastAsia="Arial" w:hAnsi="Arial" w:cs="Arial"/>
          <w:b/>
          <w:sz w:val="24"/>
          <w:szCs w:val="24"/>
        </w:rPr>
        <w:t xml:space="preserve"> </w:t>
      </w:r>
      <w:r w:rsidR="0034281F">
        <w:rPr>
          <w:rFonts w:ascii="Arial" w:eastAsia="Arial" w:hAnsi="Arial" w:cs="Arial"/>
          <w:sz w:val="24"/>
          <w:szCs w:val="24"/>
        </w:rPr>
        <w:t>realização das avaliações, para apresentar os resultados aos estudantes, a fim de possibilitar a análise do seu desempenho.</w:t>
      </w:r>
    </w:p>
    <w:p w:rsidR="009A4BC1" w:rsidRDefault="009A4BC1">
      <w:pPr>
        <w:jc w:val="both"/>
        <w:rPr>
          <w:rFonts w:ascii="Times New Roman" w:eastAsia="Times New Roman" w:hAnsi="Times New Roman" w:cs="Times New Roman"/>
        </w:rPr>
      </w:pPr>
    </w:p>
    <w:p w:rsidR="009A4BC1" w:rsidRDefault="00937545">
      <w:pPr>
        <w:ind w:right="266" w:firstLine="567"/>
        <w:jc w:val="both"/>
        <w:rPr>
          <w:rFonts w:ascii="Arial" w:eastAsia="Arial" w:hAnsi="Arial" w:cs="Arial"/>
          <w:sz w:val="24"/>
          <w:szCs w:val="24"/>
        </w:rPr>
      </w:pPr>
      <w:r>
        <w:rPr>
          <w:rFonts w:ascii="Arial" w:eastAsia="Arial" w:hAnsi="Arial" w:cs="Arial"/>
          <w:b/>
          <w:sz w:val="24"/>
          <w:szCs w:val="24"/>
        </w:rPr>
        <w:t>Art. 214</w:t>
      </w:r>
      <w:r w:rsidR="0034281F">
        <w:rPr>
          <w:rFonts w:ascii="Arial" w:eastAsia="Arial" w:hAnsi="Arial" w:cs="Arial"/>
          <w:b/>
          <w:sz w:val="24"/>
          <w:szCs w:val="24"/>
        </w:rPr>
        <w:t xml:space="preserve"> </w:t>
      </w:r>
      <w:r w:rsidR="0034281F">
        <w:rPr>
          <w:rFonts w:ascii="Arial" w:eastAsia="Arial" w:hAnsi="Arial" w:cs="Arial"/>
          <w:sz w:val="24"/>
          <w:szCs w:val="24"/>
        </w:rPr>
        <w:t>O estudante que discordar do(s) resultado(s) obtido(s) nas avaliações</w:t>
      </w:r>
      <w:r w:rsidR="0034281F">
        <w:rPr>
          <w:rFonts w:ascii="Arial" w:eastAsia="Arial" w:hAnsi="Arial" w:cs="Arial"/>
          <w:b/>
          <w:sz w:val="24"/>
          <w:szCs w:val="24"/>
        </w:rPr>
        <w:t xml:space="preserve"> </w:t>
      </w:r>
      <w:r w:rsidR="0034281F">
        <w:rPr>
          <w:rFonts w:ascii="Arial" w:eastAsia="Arial" w:hAnsi="Arial" w:cs="Arial"/>
          <w:sz w:val="24"/>
          <w:szCs w:val="24"/>
        </w:rPr>
        <w:t>poderá requerer revisão.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O requerimento, fundamentando sua discordância, deverá ser dirigido à</w:t>
      </w:r>
      <w:r>
        <w:rPr>
          <w:rFonts w:ascii="Arial" w:eastAsia="Arial" w:hAnsi="Arial" w:cs="Arial"/>
          <w:b/>
          <w:sz w:val="24"/>
          <w:szCs w:val="24"/>
        </w:rPr>
        <w:t xml:space="preserve"> </w:t>
      </w:r>
      <w:r>
        <w:rPr>
          <w:rFonts w:ascii="Arial" w:eastAsia="Arial" w:hAnsi="Arial" w:cs="Arial"/>
          <w:sz w:val="24"/>
          <w:szCs w:val="24"/>
        </w:rPr>
        <w:t>Coordenação de Curso, até dois dias úteis, após o recebimento da avaliação.</w:t>
      </w:r>
    </w:p>
    <w:p w:rsidR="009A4BC1" w:rsidRDefault="009A4BC1">
      <w:pPr>
        <w:jc w:val="both"/>
        <w:rPr>
          <w:rFonts w:ascii="Times New Roman" w:eastAsia="Times New Roman" w:hAnsi="Times New Roman" w:cs="Times New Roman"/>
        </w:rPr>
      </w:pPr>
    </w:p>
    <w:p w:rsidR="009A4BC1" w:rsidRPr="006A5EDB" w:rsidRDefault="0034281F">
      <w:pPr>
        <w:numPr>
          <w:ilvl w:val="0"/>
          <w:numId w:val="53"/>
        </w:numPr>
        <w:tabs>
          <w:tab w:val="left" w:pos="809"/>
        </w:tabs>
        <w:ind w:right="266" w:firstLine="560"/>
        <w:jc w:val="both"/>
        <w:rPr>
          <w:rFonts w:ascii="Arial" w:eastAsia="Arial" w:hAnsi="Arial" w:cs="Arial"/>
          <w:sz w:val="24"/>
          <w:szCs w:val="24"/>
        </w:rPr>
      </w:pPr>
      <w:r w:rsidRPr="006A5EDB">
        <w:rPr>
          <w:rFonts w:ascii="Arial" w:eastAsia="Arial" w:hAnsi="Arial" w:cs="Arial"/>
          <w:b/>
          <w:sz w:val="24"/>
          <w:szCs w:val="24"/>
        </w:rPr>
        <w:t xml:space="preserve">2º </w:t>
      </w:r>
      <w:r w:rsidRPr="006A5EDB">
        <w:rPr>
          <w:rFonts w:ascii="Arial" w:eastAsia="Arial" w:hAnsi="Arial" w:cs="Arial"/>
          <w:sz w:val="24"/>
          <w:szCs w:val="24"/>
        </w:rPr>
        <w:t>Cabe à Coordenação de Curso dar ciência ao docente do componente</w:t>
      </w:r>
      <w:r w:rsidRPr="006A5EDB">
        <w:rPr>
          <w:rFonts w:ascii="Arial" w:eastAsia="Arial" w:hAnsi="Arial" w:cs="Arial"/>
          <w:b/>
          <w:sz w:val="24"/>
          <w:szCs w:val="24"/>
        </w:rPr>
        <w:t xml:space="preserve"> </w:t>
      </w:r>
      <w:r w:rsidRPr="006A5EDB">
        <w:rPr>
          <w:rFonts w:ascii="Arial" w:eastAsia="Arial" w:hAnsi="Arial" w:cs="Arial"/>
          <w:sz w:val="24"/>
          <w:szCs w:val="24"/>
        </w:rPr>
        <w:t>curricular para manifestação, mantendo ou não o resultado da avaliação.</w:t>
      </w:r>
    </w:p>
    <w:p w:rsidR="009A4BC1" w:rsidRPr="006A5EDB" w:rsidRDefault="009A4BC1">
      <w:pPr>
        <w:rPr>
          <w:rFonts w:ascii="Arial" w:eastAsia="Arial" w:hAnsi="Arial" w:cs="Arial"/>
          <w:sz w:val="24"/>
          <w:szCs w:val="24"/>
        </w:rPr>
      </w:pPr>
    </w:p>
    <w:p w:rsidR="009A4BC1" w:rsidRPr="006A5EDB" w:rsidRDefault="0034281F">
      <w:pPr>
        <w:numPr>
          <w:ilvl w:val="0"/>
          <w:numId w:val="53"/>
        </w:numPr>
        <w:tabs>
          <w:tab w:val="left" w:pos="823"/>
        </w:tabs>
        <w:ind w:right="266" w:firstLine="560"/>
        <w:jc w:val="both"/>
        <w:rPr>
          <w:rFonts w:ascii="Arial" w:eastAsia="Arial" w:hAnsi="Arial" w:cs="Arial"/>
          <w:sz w:val="24"/>
          <w:szCs w:val="24"/>
        </w:rPr>
      </w:pPr>
      <w:r w:rsidRPr="006A5EDB">
        <w:rPr>
          <w:rFonts w:ascii="Arial" w:eastAsia="Arial" w:hAnsi="Arial" w:cs="Arial"/>
          <w:b/>
          <w:sz w:val="24"/>
          <w:szCs w:val="24"/>
        </w:rPr>
        <w:t xml:space="preserve">3º </w:t>
      </w:r>
      <w:r w:rsidRPr="006A5EDB">
        <w:rPr>
          <w:rFonts w:ascii="Arial" w:eastAsia="Arial" w:hAnsi="Arial" w:cs="Arial"/>
          <w:sz w:val="24"/>
          <w:szCs w:val="24"/>
        </w:rPr>
        <w:t>No caso de impossibilidade de o docente revisar a avaliação, cabe à</w:t>
      </w:r>
      <w:r w:rsidRPr="006A5EDB">
        <w:rPr>
          <w:rFonts w:ascii="Arial" w:eastAsia="Arial" w:hAnsi="Arial" w:cs="Arial"/>
          <w:b/>
          <w:sz w:val="24"/>
          <w:szCs w:val="24"/>
        </w:rPr>
        <w:t xml:space="preserve"> </w:t>
      </w:r>
      <w:r w:rsidRPr="006A5EDB">
        <w:rPr>
          <w:rFonts w:ascii="Arial" w:eastAsia="Arial" w:hAnsi="Arial" w:cs="Arial"/>
          <w:sz w:val="24"/>
          <w:szCs w:val="24"/>
        </w:rPr>
        <w:t xml:space="preserve">Coordenação de Curso designar um professor da área ou uma comissão composta por docentes do Curso e representante da equipe pedagógica, para deliberação, no prazo máximo de 3 (três) dias úteis.  </w:t>
      </w:r>
    </w:p>
    <w:p w:rsidR="009A4BC1" w:rsidRDefault="009A4BC1">
      <w:pPr>
        <w:pBdr>
          <w:top w:val="nil"/>
          <w:left w:val="nil"/>
          <w:bottom w:val="nil"/>
          <w:right w:val="nil"/>
          <w:between w:val="nil"/>
        </w:pBdr>
        <w:ind w:left="720" w:hanging="720"/>
        <w:rPr>
          <w:rFonts w:ascii="Arial" w:eastAsia="Arial" w:hAnsi="Arial" w:cs="Arial"/>
          <w:color w:val="FF0000"/>
          <w:sz w:val="24"/>
          <w:szCs w:val="24"/>
        </w:rPr>
      </w:pPr>
    </w:p>
    <w:p w:rsidR="009A4BC1" w:rsidRDefault="009A4BC1">
      <w:pPr>
        <w:tabs>
          <w:tab w:val="left" w:pos="823"/>
        </w:tabs>
        <w:ind w:left="560" w:right="266"/>
        <w:jc w:val="both"/>
        <w:rPr>
          <w:rFonts w:ascii="Arial" w:eastAsia="Arial" w:hAnsi="Arial" w:cs="Arial"/>
          <w:color w:val="FF0000"/>
          <w:sz w:val="24"/>
          <w:szCs w:val="24"/>
        </w:rPr>
      </w:pPr>
    </w:p>
    <w:p w:rsidR="009A4BC1" w:rsidRDefault="0034281F">
      <w:pPr>
        <w:pStyle w:val="Ttulo1"/>
        <w:jc w:val="center"/>
        <w:rPr>
          <w:rFonts w:ascii="Arial" w:eastAsia="Arial" w:hAnsi="Arial" w:cs="Arial"/>
          <w:sz w:val="24"/>
          <w:szCs w:val="24"/>
        </w:rPr>
      </w:pPr>
      <w:bookmarkStart w:id="148" w:name="_heading=h.16x20ju" w:colFirst="0" w:colLast="0"/>
      <w:bookmarkEnd w:id="148"/>
      <w:r>
        <w:rPr>
          <w:rFonts w:ascii="Arial" w:eastAsia="Arial" w:hAnsi="Arial" w:cs="Arial"/>
          <w:sz w:val="24"/>
          <w:szCs w:val="24"/>
        </w:rPr>
        <w:lastRenderedPageBreak/>
        <w:t>Seção XII</w:t>
      </w:r>
    </w:p>
    <w:p w:rsidR="009A4BC1" w:rsidRDefault="0034281F">
      <w:pPr>
        <w:pStyle w:val="Ttulo1"/>
        <w:jc w:val="center"/>
        <w:rPr>
          <w:rFonts w:ascii="Arial" w:eastAsia="Arial" w:hAnsi="Arial" w:cs="Arial"/>
          <w:sz w:val="24"/>
          <w:szCs w:val="24"/>
        </w:rPr>
      </w:pPr>
      <w:bookmarkStart w:id="149" w:name="_heading=h.3qwpj7n" w:colFirst="0" w:colLast="0"/>
      <w:bookmarkEnd w:id="149"/>
      <w:r>
        <w:rPr>
          <w:rFonts w:ascii="Arial" w:eastAsia="Arial" w:hAnsi="Arial" w:cs="Arial"/>
          <w:sz w:val="24"/>
          <w:szCs w:val="24"/>
        </w:rPr>
        <w:t>Dos Registros da Avaliação</w:t>
      </w:r>
    </w:p>
    <w:p w:rsidR="009A4BC1" w:rsidRDefault="009A4BC1">
      <w:pPr>
        <w:rPr>
          <w:rFonts w:ascii="Times New Roman" w:eastAsia="Times New Roman" w:hAnsi="Times New Roman" w:cs="Times New Roman"/>
        </w:rPr>
      </w:pPr>
    </w:p>
    <w:p w:rsidR="009A4BC1" w:rsidRDefault="001B1F36">
      <w:pPr>
        <w:ind w:right="266" w:firstLine="567"/>
        <w:jc w:val="both"/>
        <w:rPr>
          <w:rFonts w:ascii="Arial" w:eastAsia="Arial" w:hAnsi="Arial" w:cs="Arial"/>
          <w:sz w:val="24"/>
          <w:szCs w:val="24"/>
        </w:rPr>
      </w:pPr>
      <w:r>
        <w:rPr>
          <w:rFonts w:ascii="Arial" w:eastAsia="Arial" w:hAnsi="Arial" w:cs="Arial"/>
          <w:b/>
          <w:sz w:val="24"/>
          <w:szCs w:val="24"/>
        </w:rPr>
        <w:t>Art. 215</w:t>
      </w:r>
      <w:r w:rsidR="0034281F">
        <w:rPr>
          <w:rFonts w:ascii="Arial" w:eastAsia="Arial" w:hAnsi="Arial" w:cs="Arial"/>
          <w:b/>
          <w:sz w:val="24"/>
          <w:szCs w:val="24"/>
        </w:rPr>
        <w:t xml:space="preserve"> </w:t>
      </w:r>
      <w:r w:rsidR="0034281F">
        <w:rPr>
          <w:rFonts w:ascii="Arial" w:eastAsia="Arial" w:hAnsi="Arial" w:cs="Arial"/>
          <w:sz w:val="24"/>
          <w:szCs w:val="24"/>
        </w:rPr>
        <w:t>Os registros de avaliação dar-se-ão por meio de diário a ser</w:t>
      </w:r>
      <w:r w:rsidR="0034281F">
        <w:rPr>
          <w:rFonts w:ascii="Arial" w:eastAsia="Arial" w:hAnsi="Arial" w:cs="Arial"/>
          <w:b/>
          <w:sz w:val="24"/>
          <w:szCs w:val="24"/>
        </w:rPr>
        <w:t xml:space="preserve"> </w:t>
      </w:r>
      <w:r w:rsidR="0034281F">
        <w:rPr>
          <w:rFonts w:ascii="Arial" w:eastAsia="Arial" w:hAnsi="Arial" w:cs="Arial"/>
          <w:sz w:val="24"/>
          <w:szCs w:val="24"/>
        </w:rPr>
        <w:t>preenchido pelo docente ao final de cada etapa avaliativa.</w:t>
      </w:r>
    </w:p>
    <w:p w:rsidR="009A4BC1" w:rsidRDefault="009A4BC1">
      <w:pPr>
        <w:jc w:val="both"/>
        <w:rPr>
          <w:rFonts w:ascii="Times New Roman" w:eastAsia="Times New Roman" w:hAnsi="Times New Roman" w:cs="Times New Roman"/>
        </w:rPr>
      </w:pPr>
    </w:p>
    <w:p w:rsidR="009A4BC1" w:rsidRDefault="0034281F">
      <w:pPr>
        <w:numPr>
          <w:ilvl w:val="0"/>
          <w:numId w:val="63"/>
        </w:numPr>
        <w:tabs>
          <w:tab w:val="left" w:pos="818"/>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As alterações de notas e/ou frequência serão efetuadas somente pelo</w:t>
      </w:r>
      <w:r>
        <w:rPr>
          <w:rFonts w:ascii="Arial" w:eastAsia="Arial" w:hAnsi="Arial" w:cs="Arial"/>
          <w:b/>
          <w:sz w:val="24"/>
          <w:szCs w:val="24"/>
        </w:rPr>
        <w:t xml:space="preserve"> </w:t>
      </w:r>
      <w:r>
        <w:rPr>
          <w:rFonts w:ascii="Arial" w:eastAsia="Arial" w:hAnsi="Arial" w:cs="Arial"/>
          <w:sz w:val="24"/>
          <w:szCs w:val="24"/>
        </w:rPr>
        <w:t>docente, no sistema de registro de notas, por meio de formulário específico.</w:t>
      </w:r>
    </w:p>
    <w:p w:rsidR="009A4BC1" w:rsidRDefault="009A4BC1">
      <w:pPr>
        <w:rPr>
          <w:rFonts w:ascii="Times New Roman" w:eastAsia="Times New Roman" w:hAnsi="Times New Roman" w:cs="Times New Roman"/>
        </w:rPr>
      </w:pPr>
    </w:p>
    <w:p w:rsidR="009A4BC1" w:rsidRDefault="0034281F">
      <w:pPr>
        <w:numPr>
          <w:ilvl w:val="0"/>
          <w:numId w:val="62"/>
        </w:numPr>
        <w:tabs>
          <w:tab w:val="left" w:pos="806"/>
        </w:tabs>
        <w:ind w:right="266" w:firstLine="560"/>
        <w:jc w:val="both"/>
        <w:rPr>
          <w:rFonts w:ascii="Arial" w:eastAsia="Arial" w:hAnsi="Arial" w:cs="Arial"/>
          <w:sz w:val="24"/>
          <w:szCs w:val="24"/>
        </w:rPr>
      </w:pPr>
      <w:bookmarkStart w:id="150" w:name="bookmark=id.261ztfg" w:colFirst="0" w:colLast="0"/>
      <w:bookmarkEnd w:id="150"/>
      <w:r>
        <w:rPr>
          <w:rFonts w:ascii="Arial" w:eastAsia="Arial" w:hAnsi="Arial" w:cs="Arial"/>
          <w:b/>
          <w:sz w:val="24"/>
          <w:szCs w:val="24"/>
        </w:rPr>
        <w:t xml:space="preserve">2º </w:t>
      </w:r>
      <w:r>
        <w:rPr>
          <w:rFonts w:ascii="Arial" w:eastAsia="Arial" w:hAnsi="Arial" w:cs="Arial"/>
          <w:sz w:val="24"/>
          <w:szCs w:val="24"/>
        </w:rPr>
        <w:t>Os prazos previstos em Calendário Acadêmico, para o lançamento das</w:t>
      </w:r>
      <w:r>
        <w:rPr>
          <w:rFonts w:ascii="Arial" w:eastAsia="Arial" w:hAnsi="Arial" w:cs="Arial"/>
          <w:b/>
          <w:sz w:val="24"/>
          <w:szCs w:val="24"/>
        </w:rPr>
        <w:t xml:space="preserve"> </w:t>
      </w:r>
      <w:r>
        <w:rPr>
          <w:rFonts w:ascii="Arial" w:eastAsia="Arial" w:hAnsi="Arial" w:cs="Arial"/>
          <w:sz w:val="24"/>
          <w:szCs w:val="24"/>
        </w:rPr>
        <w:t>notas e/ou frequência, terão de ser cumpridos rigorosamente pelos docentes.</w:t>
      </w:r>
    </w:p>
    <w:p w:rsidR="009A4BC1" w:rsidRDefault="009A4BC1">
      <w:pPr>
        <w:rPr>
          <w:rFonts w:ascii="Times New Roman" w:eastAsia="Times New Roman" w:hAnsi="Times New Roman" w:cs="Times New Roman"/>
        </w:rPr>
      </w:pPr>
    </w:p>
    <w:p w:rsidR="009A4BC1" w:rsidRDefault="001B1F36">
      <w:pPr>
        <w:ind w:right="266" w:firstLine="567"/>
        <w:jc w:val="both"/>
        <w:rPr>
          <w:rFonts w:ascii="Arial" w:eastAsia="Arial" w:hAnsi="Arial" w:cs="Arial"/>
          <w:sz w:val="24"/>
          <w:szCs w:val="24"/>
        </w:rPr>
      </w:pPr>
      <w:r>
        <w:rPr>
          <w:rFonts w:ascii="Arial" w:eastAsia="Arial" w:hAnsi="Arial" w:cs="Arial"/>
          <w:b/>
          <w:sz w:val="24"/>
          <w:szCs w:val="24"/>
        </w:rPr>
        <w:t>Art. 216</w:t>
      </w:r>
      <w:r w:rsidR="0034281F">
        <w:rPr>
          <w:rFonts w:ascii="Arial" w:eastAsia="Arial" w:hAnsi="Arial" w:cs="Arial"/>
          <w:b/>
          <w:sz w:val="24"/>
          <w:szCs w:val="24"/>
        </w:rPr>
        <w:t xml:space="preserve"> </w:t>
      </w:r>
      <w:r w:rsidR="0034281F">
        <w:rPr>
          <w:rFonts w:ascii="Arial" w:eastAsia="Arial" w:hAnsi="Arial" w:cs="Arial"/>
          <w:sz w:val="24"/>
          <w:szCs w:val="24"/>
        </w:rPr>
        <w:t>Os docentes deverão entregar o diário de classe</w:t>
      </w:r>
      <w:r w:rsidR="0034281F">
        <w:rPr>
          <w:rFonts w:ascii="Arial" w:eastAsia="Arial" w:hAnsi="Arial" w:cs="Arial"/>
          <w:b/>
          <w:sz w:val="24"/>
          <w:szCs w:val="24"/>
        </w:rPr>
        <w:t xml:space="preserve"> </w:t>
      </w:r>
      <w:r w:rsidR="0034281F">
        <w:rPr>
          <w:rFonts w:ascii="Arial" w:eastAsia="Arial" w:hAnsi="Arial" w:cs="Arial"/>
          <w:color w:val="00000A"/>
          <w:sz w:val="24"/>
          <w:szCs w:val="24"/>
        </w:rPr>
        <w:t>impresso</w:t>
      </w:r>
      <w:r w:rsidR="0034281F">
        <w:rPr>
          <w:rFonts w:ascii="Arial" w:eastAsia="Arial" w:hAnsi="Arial" w:cs="Arial"/>
          <w:b/>
          <w:sz w:val="24"/>
          <w:szCs w:val="24"/>
        </w:rPr>
        <w:t xml:space="preserve"> </w:t>
      </w:r>
      <w:r w:rsidR="0034281F">
        <w:rPr>
          <w:rFonts w:ascii="Arial" w:eastAsia="Arial" w:hAnsi="Arial" w:cs="Arial"/>
          <w:sz w:val="24"/>
          <w:szCs w:val="24"/>
        </w:rPr>
        <w:t xml:space="preserve">devidamente preenchido com notas, frequência e conteúdos ministrados, sem rasuras e assinado, às respectivas Coordenações de Curso, </w:t>
      </w:r>
      <w:r w:rsidR="0034281F" w:rsidRPr="006A5EDB">
        <w:rPr>
          <w:rFonts w:ascii="Arial" w:eastAsia="Arial" w:hAnsi="Arial" w:cs="Arial"/>
          <w:sz w:val="24"/>
          <w:szCs w:val="24"/>
        </w:rPr>
        <w:t xml:space="preserve">até 3 (três) dias </w:t>
      </w:r>
      <w:r w:rsidR="0034281F">
        <w:rPr>
          <w:rFonts w:ascii="Arial" w:eastAsia="Arial" w:hAnsi="Arial" w:cs="Arial"/>
          <w:sz w:val="24"/>
          <w:szCs w:val="24"/>
        </w:rPr>
        <w:t>úteis contados do final do prazo estabelecido no Calendário Acadêmico para lançamento de notas ao final de cada módulo ou ano.</w:t>
      </w:r>
    </w:p>
    <w:p w:rsidR="009A4BC1" w:rsidRDefault="0034281F">
      <w:pPr>
        <w:pStyle w:val="Ttulo1"/>
        <w:jc w:val="center"/>
        <w:rPr>
          <w:rFonts w:ascii="Arial" w:eastAsia="Arial" w:hAnsi="Arial" w:cs="Arial"/>
          <w:sz w:val="24"/>
          <w:szCs w:val="24"/>
        </w:rPr>
      </w:pPr>
      <w:bookmarkStart w:id="151" w:name="_heading=h.l7a3n9" w:colFirst="0" w:colLast="0"/>
      <w:bookmarkEnd w:id="151"/>
      <w:r>
        <w:rPr>
          <w:rFonts w:ascii="Arial" w:eastAsia="Arial" w:hAnsi="Arial" w:cs="Arial"/>
          <w:sz w:val="24"/>
          <w:szCs w:val="24"/>
        </w:rPr>
        <w:t>Seção XIII</w:t>
      </w:r>
    </w:p>
    <w:p w:rsidR="009A4BC1" w:rsidRDefault="0034281F">
      <w:pPr>
        <w:pStyle w:val="Ttulo1"/>
        <w:jc w:val="center"/>
        <w:rPr>
          <w:rFonts w:ascii="Arial" w:eastAsia="Arial" w:hAnsi="Arial" w:cs="Arial"/>
          <w:sz w:val="24"/>
          <w:szCs w:val="24"/>
        </w:rPr>
      </w:pPr>
      <w:bookmarkStart w:id="152" w:name="_heading=h.356xmb2" w:colFirst="0" w:colLast="0"/>
      <w:bookmarkEnd w:id="152"/>
      <w:r>
        <w:rPr>
          <w:rFonts w:ascii="Arial" w:eastAsia="Arial" w:hAnsi="Arial" w:cs="Arial"/>
          <w:sz w:val="24"/>
          <w:szCs w:val="24"/>
        </w:rPr>
        <w:t>Da Regulação, Avaliação e Supervisão Interna dos Cursos Técnicos e de Graduação</w:t>
      </w:r>
    </w:p>
    <w:p w:rsidR="009A4BC1" w:rsidRDefault="009A4BC1">
      <w:pPr>
        <w:rPr>
          <w:rFonts w:ascii="Times New Roman" w:eastAsia="Times New Roman" w:hAnsi="Times New Roman" w:cs="Times New Roman"/>
        </w:rPr>
      </w:pPr>
    </w:p>
    <w:p w:rsidR="009A4BC1" w:rsidRDefault="001B1F36">
      <w:pPr>
        <w:ind w:right="266" w:firstLine="567"/>
        <w:jc w:val="both"/>
        <w:rPr>
          <w:rFonts w:ascii="Arial" w:eastAsia="Arial" w:hAnsi="Arial" w:cs="Arial"/>
          <w:sz w:val="24"/>
          <w:szCs w:val="24"/>
        </w:rPr>
      </w:pPr>
      <w:r>
        <w:rPr>
          <w:rFonts w:ascii="Arial" w:eastAsia="Arial" w:hAnsi="Arial" w:cs="Arial"/>
          <w:b/>
          <w:sz w:val="24"/>
          <w:szCs w:val="24"/>
        </w:rPr>
        <w:t>Art. 217</w:t>
      </w:r>
      <w:r w:rsidR="0034281F">
        <w:rPr>
          <w:rFonts w:ascii="Arial" w:eastAsia="Arial" w:hAnsi="Arial" w:cs="Arial"/>
          <w:b/>
          <w:sz w:val="24"/>
          <w:szCs w:val="24"/>
        </w:rPr>
        <w:t xml:space="preserve"> </w:t>
      </w:r>
      <w:r w:rsidR="0034281F">
        <w:rPr>
          <w:rFonts w:ascii="Arial" w:eastAsia="Arial" w:hAnsi="Arial" w:cs="Arial"/>
          <w:sz w:val="24"/>
          <w:szCs w:val="24"/>
        </w:rPr>
        <w:t>A regulação interna dos Cursos Técnicos e de Graduação, bem como</w:t>
      </w:r>
      <w:r w:rsidR="0034281F">
        <w:rPr>
          <w:rFonts w:ascii="Arial" w:eastAsia="Arial" w:hAnsi="Arial" w:cs="Arial"/>
          <w:b/>
          <w:sz w:val="24"/>
          <w:szCs w:val="24"/>
        </w:rPr>
        <w:t xml:space="preserve"> </w:t>
      </w:r>
      <w:r w:rsidR="0034281F">
        <w:rPr>
          <w:rFonts w:ascii="Arial" w:eastAsia="Arial" w:hAnsi="Arial" w:cs="Arial"/>
          <w:sz w:val="24"/>
          <w:szCs w:val="24"/>
        </w:rPr>
        <w:t xml:space="preserve">o acompanhamento da avaliação destes, será de competência da Pró-Reitoria de Ensino (PROEN) em articulação com o Procurador Educacional Institucional (PI), com os Diretores de Ensino dos </w:t>
      </w:r>
      <w:r w:rsidR="0034281F">
        <w:rPr>
          <w:rFonts w:ascii="Arial" w:eastAsia="Arial" w:hAnsi="Arial" w:cs="Arial"/>
          <w:i/>
          <w:sz w:val="24"/>
          <w:szCs w:val="24"/>
        </w:rPr>
        <w:t>Campi</w:t>
      </w:r>
      <w:r w:rsidR="0034281F">
        <w:rPr>
          <w:rFonts w:ascii="Arial" w:eastAsia="Arial" w:hAnsi="Arial" w:cs="Arial"/>
          <w:sz w:val="24"/>
          <w:szCs w:val="24"/>
        </w:rPr>
        <w:t>, Coordenadores de Cursos e a Comissão Própria de Avaliação (CPA) do IFRR.</w:t>
      </w:r>
    </w:p>
    <w:p w:rsidR="009A4BC1" w:rsidRDefault="009A4BC1">
      <w:pPr>
        <w:rPr>
          <w:rFonts w:ascii="Times New Roman" w:eastAsia="Times New Roman" w:hAnsi="Times New Roman" w:cs="Times New Roman"/>
        </w:rPr>
      </w:pPr>
    </w:p>
    <w:p w:rsidR="009A4BC1" w:rsidRDefault="001B1F36">
      <w:pPr>
        <w:numPr>
          <w:ilvl w:val="0"/>
          <w:numId w:val="29"/>
        </w:numPr>
        <w:tabs>
          <w:tab w:val="left" w:pos="876"/>
        </w:tabs>
        <w:ind w:right="266" w:firstLine="560"/>
        <w:jc w:val="both"/>
        <w:rPr>
          <w:rFonts w:ascii="Arial" w:eastAsia="Arial" w:hAnsi="Arial" w:cs="Arial"/>
          <w:sz w:val="24"/>
          <w:szCs w:val="24"/>
        </w:rPr>
      </w:pPr>
      <w:r>
        <w:rPr>
          <w:rFonts w:ascii="Arial" w:eastAsia="Arial" w:hAnsi="Arial" w:cs="Arial"/>
          <w:b/>
          <w:sz w:val="24"/>
          <w:szCs w:val="24"/>
        </w:rPr>
        <w:t>1º</w:t>
      </w:r>
      <w:r w:rsidR="0034281F">
        <w:rPr>
          <w:rFonts w:ascii="Arial" w:eastAsia="Arial" w:hAnsi="Arial" w:cs="Arial"/>
          <w:b/>
          <w:sz w:val="24"/>
          <w:szCs w:val="24"/>
        </w:rPr>
        <w:t xml:space="preserve"> </w:t>
      </w:r>
      <w:r w:rsidR="0034281F">
        <w:rPr>
          <w:rFonts w:ascii="Arial" w:eastAsia="Arial" w:hAnsi="Arial" w:cs="Arial"/>
          <w:sz w:val="24"/>
          <w:szCs w:val="24"/>
        </w:rPr>
        <w:t>A regulação interna compreende a análise de aspectos legais e</w:t>
      </w:r>
      <w:r w:rsidR="0034281F">
        <w:rPr>
          <w:rFonts w:ascii="Arial" w:eastAsia="Arial" w:hAnsi="Arial" w:cs="Arial"/>
          <w:b/>
          <w:sz w:val="24"/>
          <w:szCs w:val="24"/>
        </w:rPr>
        <w:t xml:space="preserve"> </w:t>
      </w:r>
      <w:r w:rsidR="0034281F">
        <w:rPr>
          <w:rFonts w:ascii="Arial" w:eastAsia="Arial" w:hAnsi="Arial" w:cs="Arial"/>
          <w:sz w:val="24"/>
          <w:szCs w:val="24"/>
        </w:rPr>
        <w:t>normativos para a criação e para o desenvolvimento dos cursos, sendo realizada por meio de atos administrativos do CONSUP/IFRR e do MEC.</w:t>
      </w:r>
    </w:p>
    <w:p w:rsidR="009A4BC1" w:rsidRDefault="009A4BC1">
      <w:pPr>
        <w:rPr>
          <w:rFonts w:ascii="Arial" w:eastAsia="Arial" w:hAnsi="Arial" w:cs="Arial"/>
          <w:sz w:val="24"/>
          <w:szCs w:val="24"/>
        </w:rPr>
      </w:pPr>
    </w:p>
    <w:p w:rsidR="009A4BC1" w:rsidRDefault="001B1F36">
      <w:pPr>
        <w:numPr>
          <w:ilvl w:val="0"/>
          <w:numId w:val="29"/>
        </w:numPr>
        <w:tabs>
          <w:tab w:val="left" w:pos="946"/>
        </w:tabs>
        <w:ind w:right="266" w:firstLine="560"/>
        <w:jc w:val="both"/>
        <w:rPr>
          <w:rFonts w:ascii="Arial" w:eastAsia="Arial" w:hAnsi="Arial" w:cs="Arial"/>
          <w:sz w:val="24"/>
          <w:szCs w:val="24"/>
        </w:rPr>
      </w:pPr>
      <w:r>
        <w:rPr>
          <w:rFonts w:ascii="Arial" w:eastAsia="Arial" w:hAnsi="Arial" w:cs="Arial"/>
          <w:b/>
          <w:sz w:val="24"/>
          <w:szCs w:val="24"/>
        </w:rPr>
        <w:t>2º</w:t>
      </w:r>
      <w:r w:rsidR="0034281F">
        <w:rPr>
          <w:rFonts w:ascii="Arial" w:eastAsia="Arial" w:hAnsi="Arial" w:cs="Arial"/>
          <w:b/>
          <w:sz w:val="24"/>
          <w:szCs w:val="24"/>
        </w:rPr>
        <w:t xml:space="preserve"> </w:t>
      </w:r>
      <w:r w:rsidR="0034281F">
        <w:rPr>
          <w:rFonts w:ascii="Arial" w:eastAsia="Arial" w:hAnsi="Arial" w:cs="Arial"/>
          <w:sz w:val="24"/>
          <w:szCs w:val="24"/>
        </w:rPr>
        <w:t>A avaliação interna compreende a análise das práticas no</w:t>
      </w:r>
      <w:r w:rsidR="0034281F">
        <w:rPr>
          <w:rFonts w:ascii="Arial" w:eastAsia="Arial" w:hAnsi="Arial" w:cs="Arial"/>
          <w:b/>
          <w:sz w:val="24"/>
          <w:szCs w:val="24"/>
        </w:rPr>
        <w:t xml:space="preserve"> </w:t>
      </w:r>
      <w:r w:rsidR="0034281F">
        <w:rPr>
          <w:rFonts w:ascii="Arial" w:eastAsia="Arial" w:hAnsi="Arial" w:cs="Arial"/>
          <w:sz w:val="24"/>
          <w:szCs w:val="24"/>
        </w:rPr>
        <w:t>desenvolvimento dos cursos e o processo de retroalimentação para os currículos em busca da qualidade das ofertas educacionais do IFRR.</w:t>
      </w:r>
    </w:p>
    <w:p w:rsidR="009A4BC1" w:rsidRDefault="009A4BC1">
      <w:pPr>
        <w:rPr>
          <w:rFonts w:ascii="Arial" w:eastAsia="Arial" w:hAnsi="Arial" w:cs="Arial"/>
          <w:sz w:val="24"/>
          <w:szCs w:val="24"/>
        </w:rPr>
      </w:pPr>
    </w:p>
    <w:p w:rsidR="009A4BC1" w:rsidRDefault="0034281F">
      <w:pPr>
        <w:numPr>
          <w:ilvl w:val="0"/>
          <w:numId w:val="29"/>
        </w:numPr>
        <w:tabs>
          <w:tab w:val="left" w:pos="806"/>
        </w:tabs>
        <w:ind w:right="266" w:firstLine="560"/>
        <w:jc w:val="both"/>
        <w:rPr>
          <w:rFonts w:ascii="Arial" w:eastAsia="Arial" w:hAnsi="Arial" w:cs="Arial"/>
          <w:sz w:val="24"/>
          <w:szCs w:val="24"/>
        </w:rPr>
      </w:pPr>
      <w:r>
        <w:rPr>
          <w:rFonts w:ascii="Arial" w:eastAsia="Arial" w:hAnsi="Arial" w:cs="Arial"/>
          <w:b/>
          <w:sz w:val="24"/>
          <w:szCs w:val="24"/>
        </w:rPr>
        <w:t xml:space="preserve">3º </w:t>
      </w:r>
      <w:r>
        <w:rPr>
          <w:rFonts w:ascii="Arial" w:eastAsia="Arial" w:hAnsi="Arial" w:cs="Arial"/>
          <w:sz w:val="24"/>
          <w:szCs w:val="24"/>
        </w:rPr>
        <w:t>A supervisão interna compreende o zelo pela conformidade das ofertas</w:t>
      </w:r>
      <w:r>
        <w:rPr>
          <w:rFonts w:ascii="Arial" w:eastAsia="Arial" w:hAnsi="Arial" w:cs="Arial"/>
          <w:b/>
          <w:sz w:val="24"/>
          <w:szCs w:val="24"/>
        </w:rPr>
        <w:t xml:space="preserve"> </w:t>
      </w:r>
      <w:r>
        <w:rPr>
          <w:rFonts w:ascii="Arial" w:eastAsia="Arial" w:hAnsi="Arial" w:cs="Arial"/>
          <w:sz w:val="24"/>
          <w:szCs w:val="24"/>
        </w:rPr>
        <w:t>educacionais do IFRR com a legislação aplicável.</w:t>
      </w:r>
    </w:p>
    <w:p w:rsidR="009A4BC1" w:rsidRPr="006A5EDB" w:rsidRDefault="009A4BC1">
      <w:pPr>
        <w:rPr>
          <w:rFonts w:ascii="Times New Roman" w:eastAsia="Times New Roman" w:hAnsi="Times New Roman" w:cs="Times New Roman"/>
        </w:rPr>
      </w:pPr>
    </w:p>
    <w:p w:rsidR="009A4BC1" w:rsidRPr="006A5EDB" w:rsidRDefault="001B1F36">
      <w:pPr>
        <w:ind w:right="266" w:firstLine="567"/>
        <w:jc w:val="both"/>
        <w:rPr>
          <w:rFonts w:ascii="Arial" w:eastAsia="Arial" w:hAnsi="Arial" w:cs="Arial"/>
          <w:sz w:val="24"/>
          <w:szCs w:val="24"/>
        </w:rPr>
      </w:pPr>
      <w:r>
        <w:rPr>
          <w:rFonts w:ascii="Arial" w:eastAsia="Arial" w:hAnsi="Arial" w:cs="Arial"/>
          <w:b/>
          <w:sz w:val="24"/>
          <w:szCs w:val="24"/>
        </w:rPr>
        <w:t>Art. 218</w:t>
      </w:r>
      <w:r w:rsidR="0034281F" w:rsidRPr="006A5EDB">
        <w:rPr>
          <w:rFonts w:ascii="Arial" w:eastAsia="Arial" w:hAnsi="Arial" w:cs="Arial"/>
          <w:b/>
          <w:sz w:val="24"/>
          <w:szCs w:val="24"/>
        </w:rPr>
        <w:t xml:space="preserve"> </w:t>
      </w:r>
      <w:r w:rsidR="0034281F" w:rsidRPr="006A5EDB">
        <w:rPr>
          <w:rFonts w:ascii="Arial" w:eastAsia="Arial" w:hAnsi="Arial" w:cs="Arial"/>
          <w:sz w:val="24"/>
          <w:szCs w:val="24"/>
        </w:rPr>
        <w:t>No caso dos cursos de Pós-Graduação lato sensu, caberá à PROPESQ a</w:t>
      </w:r>
      <w:r w:rsidR="0034281F" w:rsidRPr="006A5EDB">
        <w:rPr>
          <w:rFonts w:ascii="Arial" w:eastAsia="Arial" w:hAnsi="Arial" w:cs="Arial"/>
          <w:b/>
          <w:sz w:val="24"/>
          <w:szCs w:val="24"/>
        </w:rPr>
        <w:t xml:space="preserve"> </w:t>
      </w:r>
      <w:r w:rsidR="0034281F" w:rsidRPr="006A5EDB">
        <w:rPr>
          <w:rFonts w:ascii="Arial" w:eastAsia="Arial" w:hAnsi="Arial" w:cs="Arial"/>
          <w:sz w:val="24"/>
          <w:szCs w:val="24"/>
        </w:rPr>
        <w:t>regulação e o acompan</w:t>
      </w:r>
      <w:r w:rsidR="006A5EDB" w:rsidRPr="006A5EDB">
        <w:rPr>
          <w:rFonts w:ascii="Arial" w:eastAsia="Arial" w:hAnsi="Arial" w:cs="Arial"/>
          <w:sz w:val="24"/>
          <w:szCs w:val="24"/>
        </w:rPr>
        <w:t xml:space="preserve">hamento da avaliação destes. </w:t>
      </w:r>
    </w:p>
    <w:p w:rsidR="009A4BC1" w:rsidRPr="006A5EDB" w:rsidRDefault="0034281F">
      <w:pPr>
        <w:rPr>
          <w:rFonts w:ascii="Times New Roman" w:eastAsia="Times New Roman" w:hAnsi="Times New Roman" w:cs="Times New Roman"/>
        </w:rPr>
      </w:pPr>
      <w:r w:rsidRPr="006A5EDB">
        <w:rPr>
          <w:rFonts w:ascii="Arial" w:eastAsia="Arial" w:hAnsi="Arial" w:cs="Arial"/>
          <w:sz w:val="24"/>
          <w:szCs w:val="24"/>
        </w:rPr>
        <w:tab/>
      </w:r>
    </w:p>
    <w:p w:rsidR="009A4BC1" w:rsidRDefault="001B1F36">
      <w:pPr>
        <w:ind w:right="266" w:firstLine="567"/>
        <w:jc w:val="both"/>
        <w:rPr>
          <w:rFonts w:ascii="Arial" w:eastAsia="Arial" w:hAnsi="Arial" w:cs="Arial"/>
          <w:sz w:val="24"/>
          <w:szCs w:val="24"/>
        </w:rPr>
      </w:pPr>
      <w:r>
        <w:rPr>
          <w:rFonts w:ascii="Arial" w:eastAsia="Arial" w:hAnsi="Arial" w:cs="Arial"/>
          <w:b/>
          <w:sz w:val="24"/>
          <w:szCs w:val="24"/>
        </w:rPr>
        <w:t>Art. 219</w:t>
      </w:r>
      <w:r w:rsidR="0034281F">
        <w:rPr>
          <w:rFonts w:ascii="Arial" w:eastAsia="Arial" w:hAnsi="Arial" w:cs="Arial"/>
          <w:b/>
          <w:sz w:val="24"/>
          <w:szCs w:val="24"/>
        </w:rPr>
        <w:t xml:space="preserve"> </w:t>
      </w:r>
      <w:r w:rsidR="0034281F">
        <w:rPr>
          <w:rFonts w:ascii="Arial" w:eastAsia="Arial" w:hAnsi="Arial" w:cs="Arial"/>
          <w:sz w:val="24"/>
          <w:szCs w:val="24"/>
        </w:rPr>
        <w:t>Os padrões de qualidade de cursos deverão obedecer àqueles</w:t>
      </w:r>
      <w:r w:rsidR="0034281F">
        <w:rPr>
          <w:rFonts w:ascii="Arial" w:eastAsia="Arial" w:hAnsi="Arial" w:cs="Arial"/>
          <w:b/>
          <w:sz w:val="24"/>
          <w:szCs w:val="24"/>
        </w:rPr>
        <w:t xml:space="preserve"> </w:t>
      </w:r>
      <w:r w:rsidR="0034281F">
        <w:rPr>
          <w:rFonts w:ascii="Arial" w:eastAsia="Arial" w:hAnsi="Arial" w:cs="Arial"/>
          <w:sz w:val="24"/>
          <w:szCs w:val="24"/>
        </w:rPr>
        <w:t>estabelecidos pelos sistemas de avaliação do MEC.</w:t>
      </w:r>
    </w:p>
    <w:p w:rsidR="009A4BC1" w:rsidRDefault="0034281F">
      <w:pPr>
        <w:pStyle w:val="Ttulo1"/>
        <w:jc w:val="center"/>
        <w:rPr>
          <w:rFonts w:ascii="Arial" w:eastAsia="Arial" w:hAnsi="Arial" w:cs="Arial"/>
          <w:sz w:val="24"/>
          <w:szCs w:val="24"/>
        </w:rPr>
      </w:pPr>
      <w:bookmarkStart w:id="153" w:name="_heading=h.1kc7wiv" w:colFirst="0" w:colLast="0"/>
      <w:bookmarkEnd w:id="153"/>
      <w:r>
        <w:rPr>
          <w:rFonts w:ascii="Arial" w:eastAsia="Arial" w:hAnsi="Arial" w:cs="Arial"/>
          <w:sz w:val="24"/>
          <w:szCs w:val="24"/>
        </w:rPr>
        <w:lastRenderedPageBreak/>
        <w:t>Subseção I</w:t>
      </w:r>
    </w:p>
    <w:p w:rsidR="009A4BC1" w:rsidRDefault="0034281F">
      <w:pPr>
        <w:pStyle w:val="Ttulo1"/>
        <w:jc w:val="center"/>
        <w:rPr>
          <w:rFonts w:ascii="Arial" w:eastAsia="Arial" w:hAnsi="Arial" w:cs="Arial"/>
          <w:sz w:val="24"/>
          <w:szCs w:val="24"/>
        </w:rPr>
      </w:pPr>
      <w:bookmarkStart w:id="154" w:name="_heading=h.44bvf6o" w:colFirst="0" w:colLast="0"/>
      <w:bookmarkEnd w:id="154"/>
      <w:r>
        <w:rPr>
          <w:rFonts w:ascii="Arial" w:eastAsia="Arial" w:hAnsi="Arial" w:cs="Arial"/>
          <w:sz w:val="24"/>
          <w:szCs w:val="24"/>
        </w:rPr>
        <w:t>Dos Colegiados dos Cursos de Graduação</w:t>
      </w:r>
    </w:p>
    <w:p w:rsidR="009A4BC1" w:rsidRDefault="009A4BC1">
      <w:pPr>
        <w:rPr>
          <w:rFonts w:ascii="Times New Roman" w:eastAsia="Times New Roman" w:hAnsi="Times New Roman" w:cs="Times New Roman"/>
        </w:rPr>
      </w:pPr>
    </w:p>
    <w:p w:rsidR="009A4BC1" w:rsidRPr="006A5EDB" w:rsidRDefault="001B1F36" w:rsidP="006A5EDB">
      <w:pPr>
        <w:ind w:right="266" w:firstLine="567"/>
        <w:jc w:val="both"/>
        <w:rPr>
          <w:rFonts w:ascii="Arial" w:eastAsia="Arial" w:hAnsi="Arial" w:cs="Arial"/>
          <w:sz w:val="24"/>
          <w:szCs w:val="24"/>
        </w:rPr>
      </w:pPr>
      <w:r>
        <w:rPr>
          <w:rFonts w:ascii="Arial" w:eastAsia="Arial" w:hAnsi="Arial" w:cs="Arial"/>
          <w:b/>
          <w:sz w:val="24"/>
          <w:szCs w:val="24"/>
        </w:rPr>
        <w:t>Art. 220</w:t>
      </w:r>
      <w:r w:rsidR="0034281F">
        <w:rPr>
          <w:rFonts w:ascii="Arial" w:eastAsia="Arial" w:hAnsi="Arial" w:cs="Arial"/>
          <w:b/>
          <w:sz w:val="24"/>
          <w:szCs w:val="24"/>
        </w:rPr>
        <w:t xml:space="preserve"> </w:t>
      </w:r>
      <w:r w:rsidR="0034281F">
        <w:rPr>
          <w:rFonts w:ascii="Arial" w:eastAsia="Arial" w:hAnsi="Arial" w:cs="Arial"/>
          <w:sz w:val="24"/>
          <w:szCs w:val="24"/>
        </w:rPr>
        <w:t>O Colegiado de Curso é um órgão normativo e consultivo no âmbito</w:t>
      </w:r>
      <w:r w:rsidR="0034281F">
        <w:rPr>
          <w:rFonts w:ascii="Arial" w:eastAsia="Arial" w:hAnsi="Arial" w:cs="Arial"/>
          <w:b/>
          <w:sz w:val="24"/>
          <w:szCs w:val="24"/>
        </w:rPr>
        <w:t xml:space="preserve"> </w:t>
      </w:r>
      <w:r w:rsidR="0034281F">
        <w:rPr>
          <w:rFonts w:ascii="Arial" w:eastAsia="Arial" w:hAnsi="Arial" w:cs="Arial"/>
          <w:sz w:val="24"/>
          <w:szCs w:val="24"/>
        </w:rPr>
        <w:t>de cada curso de graduação, que tem por finalidade acompanhar a implementação do Projeto Pedagógico do Curso, avaliar alterações dos currículos plenos, discutir temas ligados ao curso, planejar e avaliar as atividades acadêmicas do curso, observando-se as políticas e as normas do IFRR.</w:t>
      </w:r>
    </w:p>
    <w:p w:rsidR="009A4BC1" w:rsidRDefault="009A4BC1">
      <w:pPr>
        <w:rPr>
          <w:rFonts w:ascii="Times New Roman" w:eastAsia="Times New Roman" w:hAnsi="Times New Roman" w:cs="Times New Roman"/>
          <w:color w:val="FF0000"/>
        </w:rPr>
      </w:pPr>
    </w:p>
    <w:p w:rsidR="009A4BC1" w:rsidRPr="006A5EDB" w:rsidRDefault="001B1F36">
      <w:pPr>
        <w:ind w:right="266" w:firstLine="567"/>
        <w:jc w:val="both"/>
        <w:rPr>
          <w:rFonts w:ascii="Arial" w:eastAsia="Arial" w:hAnsi="Arial" w:cs="Arial"/>
          <w:sz w:val="24"/>
          <w:szCs w:val="24"/>
        </w:rPr>
      </w:pPr>
      <w:r>
        <w:rPr>
          <w:rFonts w:ascii="Arial" w:eastAsia="Arial" w:hAnsi="Arial" w:cs="Arial"/>
          <w:b/>
          <w:sz w:val="24"/>
          <w:szCs w:val="24"/>
        </w:rPr>
        <w:t>Art. 221</w:t>
      </w:r>
      <w:r w:rsidR="0034281F" w:rsidRPr="006A5EDB">
        <w:rPr>
          <w:rFonts w:ascii="Arial" w:eastAsia="Arial" w:hAnsi="Arial" w:cs="Arial"/>
          <w:b/>
          <w:sz w:val="24"/>
          <w:szCs w:val="24"/>
        </w:rPr>
        <w:t xml:space="preserve"> </w:t>
      </w:r>
      <w:r w:rsidR="0034281F" w:rsidRPr="006A5EDB">
        <w:rPr>
          <w:rFonts w:ascii="Arial" w:eastAsia="Arial" w:hAnsi="Arial" w:cs="Arial"/>
          <w:sz w:val="24"/>
          <w:szCs w:val="24"/>
        </w:rPr>
        <w:t>O Colegiado de Curso</w:t>
      </w:r>
      <w:r w:rsidR="00770331">
        <w:rPr>
          <w:rFonts w:ascii="Arial" w:eastAsia="Arial" w:hAnsi="Arial" w:cs="Arial"/>
          <w:sz w:val="24"/>
          <w:szCs w:val="24"/>
        </w:rPr>
        <w:t xml:space="preserve"> no IFRR</w:t>
      </w:r>
      <w:r w:rsidR="0034281F" w:rsidRPr="006A5EDB">
        <w:rPr>
          <w:rFonts w:ascii="Arial" w:eastAsia="Arial" w:hAnsi="Arial" w:cs="Arial"/>
          <w:sz w:val="24"/>
          <w:szCs w:val="24"/>
        </w:rPr>
        <w:t xml:space="preserve"> é regulamentado por resolução</w:t>
      </w:r>
      <w:r w:rsidR="0034281F" w:rsidRPr="006A5EDB">
        <w:rPr>
          <w:rFonts w:ascii="Arial" w:eastAsia="Arial" w:hAnsi="Arial" w:cs="Arial"/>
          <w:b/>
          <w:sz w:val="24"/>
          <w:szCs w:val="24"/>
        </w:rPr>
        <w:t xml:space="preserve"> </w:t>
      </w:r>
      <w:r w:rsidR="0034281F" w:rsidRPr="006A5EDB">
        <w:rPr>
          <w:rFonts w:ascii="Arial" w:eastAsia="Arial" w:hAnsi="Arial" w:cs="Arial"/>
          <w:sz w:val="24"/>
          <w:szCs w:val="24"/>
        </w:rPr>
        <w:t>própria.</w:t>
      </w:r>
    </w:p>
    <w:p w:rsidR="009A4BC1" w:rsidRPr="009A5C82" w:rsidRDefault="0034281F">
      <w:pPr>
        <w:pStyle w:val="Ttulo1"/>
        <w:jc w:val="center"/>
        <w:rPr>
          <w:rFonts w:ascii="Arial" w:eastAsia="Arial" w:hAnsi="Arial" w:cs="Arial"/>
          <w:sz w:val="24"/>
          <w:szCs w:val="24"/>
        </w:rPr>
      </w:pPr>
      <w:bookmarkStart w:id="155" w:name="_heading=h.ymfzma" w:colFirst="0" w:colLast="0"/>
      <w:bookmarkEnd w:id="155"/>
      <w:r w:rsidRPr="009A5C82">
        <w:rPr>
          <w:rFonts w:ascii="Arial" w:eastAsia="Arial" w:hAnsi="Arial" w:cs="Arial"/>
          <w:sz w:val="24"/>
          <w:szCs w:val="24"/>
        </w:rPr>
        <w:t>Subseção II</w:t>
      </w:r>
    </w:p>
    <w:p w:rsidR="009A4BC1" w:rsidRDefault="0034281F">
      <w:pPr>
        <w:pStyle w:val="Ttulo1"/>
        <w:jc w:val="center"/>
        <w:rPr>
          <w:rFonts w:ascii="Arial" w:eastAsia="Arial" w:hAnsi="Arial" w:cs="Arial"/>
          <w:sz w:val="24"/>
          <w:szCs w:val="24"/>
        </w:rPr>
      </w:pPr>
      <w:bookmarkStart w:id="156" w:name="_heading=h.3im3ia3" w:colFirst="0" w:colLast="0"/>
      <w:bookmarkEnd w:id="156"/>
      <w:r>
        <w:rPr>
          <w:rFonts w:ascii="Arial" w:eastAsia="Arial" w:hAnsi="Arial" w:cs="Arial"/>
          <w:sz w:val="24"/>
          <w:szCs w:val="24"/>
        </w:rPr>
        <w:t>Dos Núcleos Docentes Estruturantes dos Cursos de Graduação</w:t>
      </w:r>
    </w:p>
    <w:p w:rsidR="009A4BC1" w:rsidRDefault="009A4BC1">
      <w:pPr>
        <w:rPr>
          <w:rFonts w:ascii="Times New Roman" w:eastAsia="Times New Roman" w:hAnsi="Times New Roman" w:cs="Times New Roman"/>
        </w:rPr>
      </w:pPr>
    </w:p>
    <w:p w:rsidR="009A4BC1" w:rsidRDefault="009D3367">
      <w:pPr>
        <w:ind w:right="266" w:firstLine="567"/>
        <w:jc w:val="both"/>
        <w:rPr>
          <w:rFonts w:ascii="Arial" w:eastAsia="Arial" w:hAnsi="Arial" w:cs="Arial"/>
          <w:sz w:val="24"/>
          <w:szCs w:val="24"/>
        </w:rPr>
      </w:pPr>
      <w:r>
        <w:rPr>
          <w:rFonts w:ascii="Arial" w:eastAsia="Arial" w:hAnsi="Arial" w:cs="Arial"/>
          <w:b/>
          <w:sz w:val="24"/>
          <w:szCs w:val="24"/>
        </w:rPr>
        <w:t>Art. 222</w:t>
      </w:r>
      <w:r w:rsidR="0034281F">
        <w:rPr>
          <w:rFonts w:ascii="Arial" w:eastAsia="Arial" w:hAnsi="Arial" w:cs="Arial"/>
          <w:b/>
          <w:sz w:val="24"/>
          <w:szCs w:val="24"/>
        </w:rPr>
        <w:t xml:space="preserve"> </w:t>
      </w:r>
      <w:r w:rsidR="0034281F">
        <w:rPr>
          <w:rFonts w:ascii="Arial" w:eastAsia="Arial" w:hAnsi="Arial" w:cs="Arial"/>
          <w:sz w:val="24"/>
          <w:szCs w:val="24"/>
        </w:rPr>
        <w:t>O Núcleo Docente Estruturante (NDE) de um curso de graduação</w:t>
      </w:r>
      <w:r w:rsidR="0034281F">
        <w:rPr>
          <w:rFonts w:ascii="Arial" w:eastAsia="Arial" w:hAnsi="Arial" w:cs="Arial"/>
          <w:b/>
          <w:sz w:val="24"/>
          <w:szCs w:val="24"/>
        </w:rPr>
        <w:t xml:space="preserve"> </w:t>
      </w:r>
      <w:r w:rsidR="0034281F">
        <w:rPr>
          <w:rFonts w:ascii="Arial" w:eastAsia="Arial" w:hAnsi="Arial" w:cs="Arial"/>
          <w:sz w:val="24"/>
          <w:szCs w:val="24"/>
        </w:rPr>
        <w:t>constitui-se de um grupo de docentes, com atribuições acadêmicas de acompanhamento, atuante no processo de concepção, consolidação e contínua atualização do Projeto Pedagógico do Curso.</w:t>
      </w:r>
    </w:p>
    <w:p w:rsidR="009A4BC1" w:rsidRDefault="009A4BC1">
      <w:pPr>
        <w:rPr>
          <w:rFonts w:ascii="Times New Roman" w:eastAsia="Times New Roman" w:hAnsi="Times New Roman" w:cs="Times New Roman"/>
        </w:rPr>
      </w:pPr>
    </w:p>
    <w:p w:rsidR="009A4BC1" w:rsidRDefault="009D3367">
      <w:pPr>
        <w:ind w:right="266" w:firstLine="567"/>
        <w:jc w:val="both"/>
        <w:rPr>
          <w:rFonts w:ascii="Arial" w:eastAsia="Arial" w:hAnsi="Arial" w:cs="Arial"/>
          <w:sz w:val="24"/>
          <w:szCs w:val="24"/>
        </w:rPr>
      </w:pPr>
      <w:r>
        <w:rPr>
          <w:rFonts w:ascii="Arial" w:eastAsia="Arial" w:hAnsi="Arial" w:cs="Arial"/>
          <w:b/>
          <w:sz w:val="24"/>
          <w:szCs w:val="24"/>
        </w:rPr>
        <w:t>Art. 223</w:t>
      </w:r>
      <w:r w:rsidR="0034281F">
        <w:rPr>
          <w:rFonts w:ascii="Arial" w:eastAsia="Arial" w:hAnsi="Arial" w:cs="Arial"/>
          <w:b/>
          <w:sz w:val="24"/>
          <w:szCs w:val="24"/>
        </w:rPr>
        <w:t xml:space="preserve"> </w:t>
      </w:r>
      <w:r w:rsidR="0034281F">
        <w:rPr>
          <w:rFonts w:ascii="Arial" w:eastAsia="Arial" w:hAnsi="Arial" w:cs="Arial"/>
          <w:sz w:val="24"/>
          <w:szCs w:val="24"/>
        </w:rPr>
        <w:t>O NDE tem como objetivos garantir o acompanhamento e a</w:t>
      </w:r>
      <w:r w:rsidR="0034281F">
        <w:rPr>
          <w:rFonts w:ascii="Arial" w:eastAsia="Arial" w:hAnsi="Arial" w:cs="Arial"/>
          <w:b/>
          <w:sz w:val="24"/>
          <w:szCs w:val="24"/>
        </w:rPr>
        <w:t xml:space="preserve"> </w:t>
      </w:r>
      <w:r w:rsidR="0034281F">
        <w:rPr>
          <w:rFonts w:ascii="Arial" w:eastAsia="Arial" w:hAnsi="Arial" w:cs="Arial"/>
          <w:sz w:val="24"/>
          <w:szCs w:val="24"/>
        </w:rPr>
        <w:t xml:space="preserve">consolidação do PPC, no âmbito do </w:t>
      </w:r>
      <w:r w:rsidR="0034281F">
        <w:rPr>
          <w:rFonts w:ascii="Arial" w:eastAsia="Arial" w:hAnsi="Arial" w:cs="Arial"/>
          <w:i/>
          <w:sz w:val="24"/>
          <w:szCs w:val="24"/>
        </w:rPr>
        <w:t>campus</w:t>
      </w:r>
      <w:r w:rsidR="0034281F">
        <w:rPr>
          <w:rFonts w:ascii="Arial" w:eastAsia="Arial" w:hAnsi="Arial" w:cs="Arial"/>
          <w:sz w:val="24"/>
          <w:szCs w:val="24"/>
        </w:rPr>
        <w:t>, e participar da concepção, da avaliação e da atualização do curso.</w:t>
      </w:r>
    </w:p>
    <w:p w:rsidR="009A4BC1" w:rsidRDefault="009A4BC1">
      <w:pPr>
        <w:rPr>
          <w:rFonts w:ascii="Times New Roman" w:eastAsia="Times New Roman" w:hAnsi="Times New Roman" w:cs="Times New Roman"/>
          <w:color w:val="FF0000"/>
        </w:rPr>
      </w:pPr>
    </w:p>
    <w:p w:rsidR="009A4BC1" w:rsidRDefault="009A4BC1">
      <w:pPr>
        <w:rPr>
          <w:rFonts w:ascii="Arial" w:eastAsia="Arial" w:hAnsi="Arial" w:cs="Arial"/>
          <w:sz w:val="24"/>
          <w:szCs w:val="24"/>
        </w:rPr>
      </w:pPr>
    </w:p>
    <w:p w:rsidR="009A4BC1" w:rsidRDefault="009D3367" w:rsidP="003609BE">
      <w:pPr>
        <w:tabs>
          <w:tab w:val="left" w:pos="760"/>
        </w:tabs>
        <w:rPr>
          <w:rFonts w:ascii="Arial" w:eastAsia="Arial" w:hAnsi="Arial" w:cs="Arial"/>
          <w:sz w:val="24"/>
          <w:szCs w:val="24"/>
        </w:rPr>
      </w:pPr>
      <w:r>
        <w:rPr>
          <w:rFonts w:ascii="Arial" w:eastAsia="Arial" w:hAnsi="Arial" w:cs="Arial"/>
          <w:b/>
          <w:sz w:val="24"/>
          <w:szCs w:val="24"/>
        </w:rPr>
        <w:tab/>
        <w:t>Art. 224</w:t>
      </w:r>
      <w:r w:rsidR="0034281F">
        <w:rPr>
          <w:rFonts w:ascii="Arial" w:eastAsia="Arial" w:hAnsi="Arial" w:cs="Arial"/>
          <w:b/>
          <w:sz w:val="24"/>
          <w:szCs w:val="24"/>
        </w:rPr>
        <w:t xml:space="preserve"> </w:t>
      </w:r>
      <w:r w:rsidR="0034281F">
        <w:rPr>
          <w:rFonts w:ascii="Arial" w:eastAsia="Arial" w:hAnsi="Arial" w:cs="Arial"/>
          <w:sz w:val="24"/>
          <w:szCs w:val="24"/>
        </w:rPr>
        <w:t>O NDE é regulamentado por Resolução própria.</w:t>
      </w:r>
    </w:p>
    <w:p w:rsidR="009A4BC1" w:rsidRDefault="0034281F">
      <w:pPr>
        <w:pStyle w:val="Ttulo1"/>
        <w:jc w:val="center"/>
        <w:rPr>
          <w:rFonts w:ascii="Arial" w:eastAsia="Arial" w:hAnsi="Arial" w:cs="Arial"/>
          <w:sz w:val="24"/>
          <w:szCs w:val="24"/>
        </w:rPr>
      </w:pPr>
      <w:bookmarkStart w:id="157" w:name="_heading=h.4hr1b5p" w:colFirst="0" w:colLast="0"/>
      <w:bookmarkEnd w:id="157"/>
      <w:r>
        <w:rPr>
          <w:rFonts w:ascii="Arial" w:eastAsia="Arial" w:hAnsi="Arial" w:cs="Arial"/>
          <w:sz w:val="24"/>
          <w:szCs w:val="24"/>
        </w:rPr>
        <w:t>Subseção III</w:t>
      </w:r>
    </w:p>
    <w:p w:rsidR="009A4BC1" w:rsidRDefault="0034281F">
      <w:pPr>
        <w:pStyle w:val="Ttulo1"/>
        <w:jc w:val="center"/>
        <w:rPr>
          <w:rFonts w:ascii="Arial" w:eastAsia="Arial" w:hAnsi="Arial" w:cs="Arial"/>
          <w:sz w:val="24"/>
          <w:szCs w:val="24"/>
        </w:rPr>
      </w:pPr>
      <w:bookmarkStart w:id="158" w:name="_heading=h.2wwbldi" w:colFirst="0" w:colLast="0"/>
      <w:bookmarkEnd w:id="158"/>
      <w:r>
        <w:rPr>
          <w:rFonts w:ascii="Arial" w:eastAsia="Arial" w:hAnsi="Arial" w:cs="Arial"/>
          <w:sz w:val="24"/>
          <w:szCs w:val="24"/>
        </w:rPr>
        <w:t>Do Conselho de Classe dos Cursos Técnicos</w:t>
      </w:r>
    </w:p>
    <w:p w:rsidR="009A4BC1" w:rsidRDefault="009A4BC1">
      <w:pPr>
        <w:rPr>
          <w:rFonts w:ascii="Times New Roman" w:eastAsia="Times New Roman" w:hAnsi="Times New Roman" w:cs="Times New Roman"/>
        </w:rPr>
      </w:pPr>
    </w:p>
    <w:p w:rsidR="009A4BC1" w:rsidRDefault="00720B04">
      <w:pPr>
        <w:ind w:right="266" w:firstLine="567"/>
        <w:jc w:val="both"/>
        <w:rPr>
          <w:rFonts w:ascii="Arial" w:eastAsia="Arial" w:hAnsi="Arial" w:cs="Arial"/>
          <w:sz w:val="24"/>
          <w:szCs w:val="24"/>
        </w:rPr>
      </w:pPr>
      <w:r>
        <w:rPr>
          <w:rFonts w:ascii="Arial" w:eastAsia="Arial" w:hAnsi="Arial" w:cs="Arial"/>
          <w:b/>
          <w:sz w:val="24"/>
          <w:szCs w:val="24"/>
        </w:rPr>
        <w:t>Art. 225</w:t>
      </w:r>
      <w:r w:rsidR="0034281F">
        <w:rPr>
          <w:rFonts w:ascii="Arial" w:eastAsia="Arial" w:hAnsi="Arial" w:cs="Arial"/>
          <w:b/>
          <w:sz w:val="24"/>
          <w:szCs w:val="24"/>
        </w:rPr>
        <w:t xml:space="preserve"> </w:t>
      </w:r>
      <w:r w:rsidR="0034281F">
        <w:rPr>
          <w:rFonts w:ascii="Arial" w:eastAsia="Arial" w:hAnsi="Arial" w:cs="Arial"/>
          <w:sz w:val="24"/>
          <w:szCs w:val="24"/>
        </w:rPr>
        <w:t>O Conselho de Classe, presidido pela Diretoria de Ensino, é um órgão</w:t>
      </w:r>
      <w:r w:rsidR="0034281F">
        <w:rPr>
          <w:rFonts w:ascii="Arial" w:eastAsia="Arial" w:hAnsi="Arial" w:cs="Arial"/>
          <w:b/>
          <w:sz w:val="24"/>
          <w:szCs w:val="24"/>
        </w:rPr>
        <w:t xml:space="preserve"> </w:t>
      </w:r>
      <w:r w:rsidR="0034281F">
        <w:rPr>
          <w:rFonts w:ascii="Arial" w:eastAsia="Arial" w:hAnsi="Arial" w:cs="Arial"/>
          <w:sz w:val="24"/>
          <w:szCs w:val="24"/>
        </w:rPr>
        <w:t>de natureza consultiva e deliberativa, responsável pelo acompanhamento do processo pedagógico e pela avaliação do desempenho escolar dos estudantes matriculados nos Cursos Técnicos, tendo sua organização e funcionamento fixados nesta Organização Didática.</w:t>
      </w:r>
    </w:p>
    <w:p w:rsidR="008F7831" w:rsidRDefault="008F7831" w:rsidP="00485DDF">
      <w:pPr>
        <w:ind w:right="266"/>
        <w:jc w:val="both"/>
        <w:rPr>
          <w:rFonts w:ascii="Arial" w:eastAsia="Arial" w:hAnsi="Arial" w:cs="Arial"/>
          <w:b/>
          <w:sz w:val="24"/>
          <w:szCs w:val="24"/>
        </w:rPr>
      </w:pPr>
    </w:p>
    <w:p w:rsidR="009A4BC1" w:rsidRDefault="00720B04">
      <w:pPr>
        <w:ind w:right="266" w:firstLine="567"/>
        <w:jc w:val="both"/>
        <w:rPr>
          <w:rFonts w:ascii="Arial" w:eastAsia="Arial" w:hAnsi="Arial" w:cs="Arial"/>
          <w:sz w:val="24"/>
          <w:szCs w:val="24"/>
        </w:rPr>
      </w:pPr>
      <w:r>
        <w:rPr>
          <w:rFonts w:ascii="Arial" w:eastAsia="Arial" w:hAnsi="Arial" w:cs="Arial"/>
          <w:b/>
          <w:sz w:val="24"/>
          <w:szCs w:val="24"/>
        </w:rPr>
        <w:t>Art. 226</w:t>
      </w:r>
      <w:r w:rsidR="0034281F">
        <w:rPr>
          <w:rFonts w:ascii="Arial" w:eastAsia="Arial" w:hAnsi="Arial" w:cs="Arial"/>
          <w:b/>
          <w:sz w:val="24"/>
          <w:szCs w:val="24"/>
        </w:rPr>
        <w:t xml:space="preserve"> </w:t>
      </w:r>
      <w:r w:rsidR="0034281F">
        <w:rPr>
          <w:rFonts w:ascii="Arial" w:eastAsia="Arial" w:hAnsi="Arial" w:cs="Arial"/>
          <w:sz w:val="24"/>
          <w:szCs w:val="24"/>
        </w:rPr>
        <w:t>Constituirão o Conselho de Classe, além da Direção/Departamento de ensino, a Coordenação de Curso,</w:t>
      </w:r>
      <w:r w:rsidR="0034281F">
        <w:rPr>
          <w:rFonts w:ascii="Arial" w:eastAsia="Arial" w:hAnsi="Arial" w:cs="Arial"/>
          <w:b/>
          <w:sz w:val="24"/>
          <w:szCs w:val="24"/>
        </w:rPr>
        <w:t xml:space="preserve"> </w:t>
      </w:r>
      <w:r w:rsidR="0034281F">
        <w:rPr>
          <w:rFonts w:ascii="Arial" w:eastAsia="Arial" w:hAnsi="Arial" w:cs="Arial"/>
          <w:sz w:val="24"/>
          <w:szCs w:val="24"/>
        </w:rPr>
        <w:t xml:space="preserve">Setor pedagógico, todos os docentes da turma, Equipe multidisciplinar de Assistência ao Estudante, e representantes dos estudantes. </w:t>
      </w:r>
    </w:p>
    <w:p w:rsidR="009A4BC1" w:rsidRDefault="009A4BC1">
      <w:pPr>
        <w:rPr>
          <w:rFonts w:ascii="Times New Roman" w:eastAsia="Times New Roman" w:hAnsi="Times New Roman" w:cs="Times New Roman"/>
        </w:rPr>
      </w:pPr>
    </w:p>
    <w:p w:rsidR="009A4BC1" w:rsidRDefault="00720B04">
      <w:pPr>
        <w:ind w:right="266" w:firstLine="567"/>
        <w:jc w:val="both"/>
        <w:rPr>
          <w:rFonts w:ascii="Arial" w:eastAsia="Arial" w:hAnsi="Arial" w:cs="Arial"/>
          <w:sz w:val="24"/>
          <w:szCs w:val="24"/>
        </w:rPr>
      </w:pPr>
      <w:r>
        <w:rPr>
          <w:rFonts w:ascii="Arial" w:eastAsia="Arial" w:hAnsi="Arial" w:cs="Arial"/>
          <w:b/>
          <w:sz w:val="24"/>
          <w:szCs w:val="24"/>
        </w:rPr>
        <w:t>Art. 227</w:t>
      </w:r>
      <w:r w:rsidR="0034281F">
        <w:rPr>
          <w:rFonts w:ascii="Arial" w:eastAsia="Arial" w:hAnsi="Arial" w:cs="Arial"/>
          <w:b/>
          <w:sz w:val="24"/>
          <w:szCs w:val="24"/>
        </w:rPr>
        <w:t xml:space="preserve"> </w:t>
      </w:r>
      <w:r w:rsidR="0034281F">
        <w:rPr>
          <w:rFonts w:ascii="Arial" w:eastAsia="Arial" w:hAnsi="Arial" w:cs="Arial"/>
          <w:sz w:val="24"/>
          <w:szCs w:val="24"/>
        </w:rPr>
        <w:t>O Conselho de Classe terá a finalidade de analisar os processos de</w:t>
      </w:r>
      <w:r w:rsidR="0034281F">
        <w:rPr>
          <w:rFonts w:ascii="Arial" w:eastAsia="Arial" w:hAnsi="Arial" w:cs="Arial"/>
          <w:b/>
          <w:sz w:val="24"/>
          <w:szCs w:val="24"/>
        </w:rPr>
        <w:t xml:space="preserve"> </w:t>
      </w:r>
      <w:r w:rsidR="0034281F">
        <w:rPr>
          <w:rFonts w:ascii="Arial" w:eastAsia="Arial" w:hAnsi="Arial" w:cs="Arial"/>
          <w:sz w:val="24"/>
          <w:szCs w:val="24"/>
        </w:rPr>
        <w:t>ensino-aprendizagem da turma e aqueles específicos de cada estudante.</w:t>
      </w:r>
    </w:p>
    <w:p w:rsidR="009A4BC1" w:rsidRDefault="009A4BC1">
      <w:pPr>
        <w:rPr>
          <w:rFonts w:ascii="Times New Roman" w:eastAsia="Times New Roman" w:hAnsi="Times New Roman" w:cs="Times New Roman"/>
        </w:rPr>
      </w:pPr>
    </w:p>
    <w:p w:rsidR="009A4BC1" w:rsidRDefault="00720B04">
      <w:pPr>
        <w:ind w:right="266" w:firstLine="567"/>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b/>
          <w:sz w:val="24"/>
          <w:szCs w:val="24"/>
        </w:rPr>
        <w:t>Art. 228</w:t>
      </w:r>
      <w:r w:rsidR="0034281F">
        <w:rPr>
          <w:rFonts w:ascii="Arial" w:eastAsia="Arial" w:hAnsi="Arial" w:cs="Arial"/>
          <w:b/>
          <w:sz w:val="24"/>
          <w:szCs w:val="24"/>
        </w:rPr>
        <w:t xml:space="preserve"> </w:t>
      </w:r>
      <w:r w:rsidR="0034281F">
        <w:rPr>
          <w:rFonts w:ascii="Arial" w:eastAsia="Arial" w:hAnsi="Arial" w:cs="Arial"/>
          <w:sz w:val="24"/>
          <w:szCs w:val="24"/>
        </w:rPr>
        <w:t>O Conselho de Classe reunir-se-á ao final de cada bimestre/semestre</w:t>
      </w:r>
      <w:r w:rsidR="0034281F">
        <w:rPr>
          <w:rFonts w:ascii="Arial" w:eastAsia="Arial" w:hAnsi="Arial" w:cs="Arial"/>
          <w:b/>
          <w:sz w:val="24"/>
          <w:szCs w:val="24"/>
        </w:rPr>
        <w:t xml:space="preserve"> </w:t>
      </w:r>
      <w:r w:rsidR="0034281F">
        <w:rPr>
          <w:rFonts w:ascii="Arial" w:eastAsia="Arial" w:hAnsi="Arial" w:cs="Arial"/>
          <w:sz w:val="24"/>
          <w:szCs w:val="24"/>
        </w:rPr>
        <w:t>em caráter ordinário e, em caráter extraordinário, quando convocado pela Direção</w:t>
      </w:r>
      <w:bookmarkStart w:id="159" w:name="bookmark=id.1c1lvlb" w:colFirst="0" w:colLast="0"/>
      <w:bookmarkEnd w:id="159"/>
    </w:p>
    <w:p w:rsidR="009A4BC1" w:rsidRDefault="0034281F">
      <w:pPr>
        <w:jc w:val="both"/>
        <w:rPr>
          <w:rFonts w:ascii="Arial" w:eastAsia="Arial" w:hAnsi="Arial" w:cs="Arial"/>
          <w:sz w:val="24"/>
          <w:szCs w:val="24"/>
        </w:rPr>
      </w:pPr>
      <w:r>
        <w:rPr>
          <w:rFonts w:ascii="Arial" w:eastAsia="Arial" w:hAnsi="Arial" w:cs="Arial"/>
          <w:sz w:val="24"/>
          <w:szCs w:val="24"/>
        </w:rPr>
        <w:lastRenderedPageBreak/>
        <w:t>de Ensino, para tratar de assunto específico.</w:t>
      </w:r>
    </w:p>
    <w:p w:rsidR="009A4BC1" w:rsidRDefault="009A4BC1">
      <w:pPr>
        <w:rPr>
          <w:rFonts w:ascii="Times New Roman" w:eastAsia="Times New Roman" w:hAnsi="Times New Roman" w:cs="Times New Roman"/>
        </w:rPr>
      </w:pPr>
    </w:p>
    <w:p w:rsidR="009A4BC1" w:rsidRDefault="00720B04">
      <w:pPr>
        <w:ind w:right="266" w:firstLine="567"/>
        <w:jc w:val="both"/>
        <w:rPr>
          <w:rFonts w:ascii="Arial" w:eastAsia="Arial" w:hAnsi="Arial" w:cs="Arial"/>
          <w:sz w:val="24"/>
          <w:szCs w:val="24"/>
        </w:rPr>
      </w:pPr>
      <w:r>
        <w:rPr>
          <w:rFonts w:ascii="Arial" w:eastAsia="Arial" w:hAnsi="Arial" w:cs="Arial"/>
          <w:b/>
          <w:sz w:val="24"/>
          <w:szCs w:val="24"/>
        </w:rPr>
        <w:t>Art. 229</w:t>
      </w:r>
      <w:r w:rsidR="0034281F">
        <w:rPr>
          <w:rFonts w:ascii="Arial" w:eastAsia="Arial" w:hAnsi="Arial" w:cs="Arial"/>
          <w:b/>
          <w:sz w:val="24"/>
          <w:szCs w:val="24"/>
        </w:rPr>
        <w:t xml:space="preserve"> </w:t>
      </w:r>
      <w:r w:rsidR="00F7594C">
        <w:rPr>
          <w:rFonts w:ascii="Arial" w:eastAsia="Arial" w:hAnsi="Arial" w:cs="Arial"/>
          <w:sz w:val="24"/>
          <w:szCs w:val="24"/>
        </w:rPr>
        <w:t>O conselho de Classe e</w:t>
      </w:r>
      <w:r w:rsidR="00DC73D6" w:rsidRPr="00DC73D6">
        <w:rPr>
          <w:rFonts w:ascii="Arial" w:eastAsia="Arial" w:hAnsi="Arial" w:cs="Arial"/>
          <w:sz w:val="24"/>
          <w:szCs w:val="24"/>
        </w:rPr>
        <w:t>tapa final</w:t>
      </w:r>
      <w:r w:rsidR="00DC73D6" w:rsidRPr="00DC73D6">
        <w:rPr>
          <w:rFonts w:ascii="Arial" w:eastAsia="Arial" w:hAnsi="Arial" w:cs="Arial"/>
          <w:b/>
          <w:sz w:val="24"/>
          <w:szCs w:val="24"/>
        </w:rPr>
        <w:t xml:space="preserve"> </w:t>
      </w:r>
      <w:r w:rsidR="00F7594C">
        <w:rPr>
          <w:rFonts w:ascii="Arial" w:eastAsia="Arial" w:hAnsi="Arial" w:cs="Arial"/>
          <w:sz w:val="24"/>
          <w:szCs w:val="24"/>
        </w:rPr>
        <w:t xml:space="preserve">do período letivo, </w:t>
      </w:r>
      <w:r w:rsidR="0034281F">
        <w:rPr>
          <w:rFonts w:ascii="Arial" w:eastAsia="Arial" w:hAnsi="Arial" w:cs="Arial"/>
          <w:sz w:val="24"/>
          <w:szCs w:val="24"/>
        </w:rPr>
        <w:t>analisará a situação</w:t>
      </w:r>
      <w:r w:rsidR="0034281F">
        <w:rPr>
          <w:rFonts w:ascii="Arial" w:eastAsia="Arial" w:hAnsi="Arial" w:cs="Arial"/>
          <w:b/>
          <w:sz w:val="24"/>
          <w:szCs w:val="24"/>
        </w:rPr>
        <w:t xml:space="preserve"> </w:t>
      </w:r>
      <w:r w:rsidR="0034281F">
        <w:rPr>
          <w:rFonts w:ascii="Arial" w:eastAsia="Arial" w:hAnsi="Arial" w:cs="Arial"/>
          <w:sz w:val="24"/>
          <w:szCs w:val="24"/>
        </w:rPr>
        <w:t>dos estudantes com reprovação dos componentes curriculares, tendo a prerrogativa de homologar, ou não, nota final, atribuída pelos docentes.</w:t>
      </w:r>
    </w:p>
    <w:p w:rsidR="009A4BC1" w:rsidRDefault="009A4BC1">
      <w:pPr>
        <w:jc w:val="both"/>
        <w:rPr>
          <w:rFonts w:ascii="Arial" w:eastAsia="Arial" w:hAnsi="Arial" w:cs="Arial"/>
          <w:b/>
          <w:sz w:val="24"/>
          <w:szCs w:val="24"/>
        </w:rPr>
      </w:pPr>
    </w:p>
    <w:p w:rsidR="009A4BC1" w:rsidRDefault="00720B04">
      <w:pPr>
        <w:ind w:left="560"/>
        <w:jc w:val="both"/>
        <w:rPr>
          <w:rFonts w:ascii="Arial" w:eastAsia="Arial" w:hAnsi="Arial" w:cs="Arial"/>
          <w:sz w:val="24"/>
          <w:szCs w:val="24"/>
        </w:rPr>
      </w:pPr>
      <w:r>
        <w:rPr>
          <w:rFonts w:ascii="Arial" w:eastAsia="Arial" w:hAnsi="Arial" w:cs="Arial"/>
          <w:b/>
          <w:sz w:val="24"/>
          <w:szCs w:val="24"/>
        </w:rPr>
        <w:t>Art. 230</w:t>
      </w:r>
      <w:r w:rsidR="0034281F">
        <w:rPr>
          <w:rFonts w:ascii="Arial" w:eastAsia="Arial" w:hAnsi="Arial" w:cs="Arial"/>
          <w:b/>
          <w:sz w:val="24"/>
          <w:szCs w:val="24"/>
        </w:rPr>
        <w:t xml:space="preserve"> </w:t>
      </w:r>
      <w:r w:rsidR="0034281F">
        <w:rPr>
          <w:rFonts w:ascii="Arial" w:eastAsia="Arial" w:hAnsi="Arial" w:cs="Arial"/>
          <w:sz w:val="24"/>
          <w:szCs w:val="24"/>
        </w:rPr>
        <w:t>São atribuições do Conselho de Classe:</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Apresentar as dificuldades da turma quanto à aprendizagem, à relação docente/estudante, ao relacionamento entre os próprios estudantes, e outros assuntos que mereçam ser analisados coletivamente;</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Deliberar sobre medidas técnicas, administrativas e pedagógicas a serem tomadas, visando superar dificuldades detectadas;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Despertar nos docentes e estudantes o hábito de reflexão, análise e autoavaliação sobre o seu próprio desempenho, no cumprimento de suas obrigações e responsabilidades;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Servir como instrumento de aperfeiçoamento da prática pedagógica, buscando alternativas e sugerindo metodologias, procedimentos e recursos didáticos e metodológicos que contribuam para ajustes necessários na condução do processo de ensino-aprendizagem;</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V– Executar os encaminhamentos e decisões tomadas no Conselho de Classe.</w:t>
      </w:r>
    </w:p>
    <w:p w:rsidR="009A4BC1" w:rsidRDefault="009A4BC1">
      <w:pPr>
        <w:rPr>
          <w:rFonts w:ascii="Times New Roman" w:eastAsia="Times New Roman" w:hAnsi="Times New Roman" w:cs="Times New Roman"/>
        </w:rPr>
      </w:pPr>
    </w:p>
    <w:p w:rsidR="009A4BC1" w:rsidRDefault="0034281F">
      <w:pPr>
        <w:numPr>
          <w:ilvl w:val="0"/>
          <w:numId w:val="18"/>
        </w:numPr>
        <w:tabs>
          <w:tab w:val="left" w:pos="792"/>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Os encaminhamentos e decisões tomadas no Conselho de Classe serão</w:t>
      </w:r>
      <w:r>
        <w:rPr>
          <w:rFonts w:ascii="Arial" w:eastAsia="Arial" w:hAnsi="Arial" w:cs="Arial"/>
          <w:b/>
          <w:sz w:val="24"/>
          <w:szCs w:val="24"/>
        </w:rPr>
        <w:t xml:space="preserve"> </w:t>
      </w:r>
      <w:r>
        <w:rPr>
          <w:rFonts w:ascii="Arial" w:eastAsia="Arial" w:hAnsi="Arial" w:cs="Arial"/>
          <w:sz w:val="24"/>
          <w:szCs w:val="24"/>
        </w:rPr>
        <w:t>efetivados pela Diretoria/Departamento de Ensino que delegará aos setores competentes quando necessário.</w:t>
      </w:r>
    </w:p>
    <w:p w:rsidR="009A4BC1" w:rsidRDefault="009A4BC1">
      <w:pPr>
        <w:rPr>
          <w:rFonts w:ascii="Arial" w:eastAsia="Arial" w:hAnsi="Arial" w:cs="Arial"/>
          <w:sz w:val="24"/>
          <w:szCs w:val="24"/>
        </w:rPr>
      </w:pPr>
    </w:p>
    <w:p w:rsidR="009A4BC1" w:rsidRDefault="0034281F">
      <w:pPr>
        <w:numPr>
          <w:ilvl w:val="0"/>
          <w:numId w:val="18"/>
        </w:numPr>
        <w:tabs>
          <w:tab w:val="left" w:pos="854"/>
        </w:tabs>
        <w:ind w:right="266" w:firstLine="56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Por solicitação da Coordenação de Curso, em função de assuntos</w:t>
      </w:r>
      <w:r>
        <w:rPr>
          <w:rFonts w:ascii="Arial" w:eastAsia="Arial" w:hAnsi="Arial" w:cs="Arial"/>
          <w:b/>
          <w:sz w:val="24"/>
          <w:szCs w:val="24"/>
        </w:rPr>
        <w:t xml:space="preserve"> </w:t>
      </w:r>
      <w:r>
        <w:rPr>
          <w:rFonts w:ascii="Arial" w:eastAsia="Arial" w:hAnsi="Arial" w:cs="Arial"/>
          <w:sz w:val="24"/>
          <w:szCs w:val="24"/>
        </w:rPr>
        <w:t>específicos a serem tratados, o Conselho de Classe poderá ser convocado para reunir-se:</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 Com todos os estudantes da turma;</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 Com determinado grupo de estudantes;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III– Sem os estudantes.</w:t>
      </w:r>
    </w:p>
    <w:p w:rsidR="009A4BC1" w:rsidRDefault="009A4BC1">
      <w:pPr>
        <w:rPr>
          <w:rFonts w:ascii="Times New Roman" w:eastAsia="Times New Roman" w:hAnsi="Times New Roman" w:cs="Times New Roman"/>
        </w:rPr>
      </w:pPr>
    </w:p>
    <w:p w:rsidR="009A4BC1" w:rsidRDefault="007E60CB">
      <w:pPr>
        <w:ind w:right="266" w:firstLine="567"/>
        <w:rPr>
          <w:rFonts w:ascii="Arial" w:eastAsia="Arial" w:hAnsi="Arial" w:cs="Arial"/>
          <w:sz w:val="24"/>
          <w:szCs w:val="24"/>
        </w:rPr>
      </w:pPr>
      <w:r>
        <w:rPr>
          <w:rFonts w:ascii="Arial" w:eastAsia="Arial" w:hAnsi="Arial" w:cs="Arial"/>
          <w:b/>
          <w:sz w:val="24"/>
          <w:szCs w:val="24"/>
        </w:rPr>
        <w:t>Art. 231</w:t>
      </w:r>
      <w:r w:rsidR="0034281F">
        <w:rPr>
          <w:rFonts w:ascii="Arial" w:eastAsia="Arial" w:hAnsi="Arial" w:cs="Arial"/>
          <w:b/>
          <w:sz w:val="24"/>
          <w:szCs w:val="24"/>
        </w:rPr>
        <w:t xml:space="preserve"> </w:t>
      </w:r>
      <w:r w:rsidR="0034281F">
        <w:rPr>
          <w:rFonts w:ascii="Arial" w:eastAsia="Arial" w:hAnsi="Arial" w:cs="Arial"/>
          <w:sz w:val="24"/>
          <w:szCs w:val="24"/>
        </w:rPr>
        <w:t>O Conselho de Classe é temporário e ocasional, sendo constituído da</w:t>
      </w:r>
      <w:r w:rsidR="0034281F">
        <w:rPr>
          <w:rFonts w:ascii="Arial" w:eastAsia="Arial" w:hAnsi="Arial" w:cs="Arial"/>
          <w:b/>
          <w:sz w:val="24"/>
          <w:szCs w:val="24"/>
        </w:rPr>
        <w:t xml:space="preserve"> </w:t>
      </w:r>
      <w:r w:rsidR="0034281F">
        <w:rPr>
          <w:rFonts w:ascii="Arial" w:eastAsia="Arial" w:hAnsi="Arial" w:cs="Arial"/>
          <w:sz w:val="24"/>
          <w:szCs w:val="24"/>
        </w:rPr>
        <w:t>seguinte forma:</w:t>
      </w:r>
    </w:p>
    <w:p w:rsidR="009A4BC1" w:rsidRDefault="009A4BC1">
      <w:pPr>
        <w:jc w:val="both"/>
        <w:rPr>
          <w:rFonts w:ascii="Times New Roman" w:eastAsia="Times New Roman" w:hAnsi="Times New Roman" w:cs="Times New Roman"/>
        </w:rPr>
      </w:pPr>
    </w:p>
    <w:p w:rsidR="009A4BC1" w:rsidRDefault="0034281F">
      <w:pPr>
        <w:jc w:val="both"/>
        <w:rPr>
          <w:rFonts w:ascii="Arial" w:eastAsia="Arial" w:hAnsi="Arial" w:cs="Arial"/>
          <w:sz w:val="24"/>
          <w:szCs w:val="24"/>
        </w:rPr>
      </w:pPr>
      <w:r>
        <w:rPr>
          <w:rFonts w:ascii="Arial" w:eastAsia="Arial" w:hAnsi="Arial" w:cs="Arial"/>
          <w:sz w:val="24"/>
          <w:szCs w:val="24"/>
        </w:rPr>
        <w:t>I-Diretoria/Departamento de Ensino, que o presidirá;</w:t>
      </w:r>
    </w:p>
    <w:p w:rsidR="009A4BC1" w:rsidRDefault="0034281F">
      <w:pPr>
        <w:jc w:val="both"/>
        <w:rPr>
          <w:rFonts w:ascii="Arial" w:eastAsia="Arial" w:hAnsi="Arial" w:cs="Arial"/>
          <w:sz w:val="24"/>
          <w:szCs w:val="24"/>
        </w:rPr>
      </w:pPr>
      <w:r>
        <w:rPr>
          <w:rFonts w:ascii="Arial" w:eastAsia="Arial" w:hAnsi="Arial" w:cs="Arial"/>
          <w:sz w:val="24"/>
          <w:szCs w:val="24"/>
        </w:rPr>
        <w:t xml:space="preserve">II-Coordenação de Curso; </w:t>
      </w:r>
    </w:p>
    <w:p w:rsidR="009A4BC1" w:rsidRDefault="0034281F">
      <w:pPr>
        <w:jc w:val="both"/>
        <w:rPr>
          <w:rFonts w:ascii="Arial" w:eastAsia="Arial" w:hAnsi="Arial" w:cs="Arial"/>
          <w:sz w:val="24"/>
          <w:szCs w:val="24"/>
        </w:rPr>
      </w:pPr>
      <w:r>
        <w:rPr>
          <w:rFonts w:ascii="Arial" w:eastAsia="Arial" w:hAnsi="Arial" w:cs="Arial"/>
          <w:sz w:val="24"/>
          <w:szCs w:val="24"/>
        </w:rPr>
        <w:t>III-Setor Pedagógico</w:t>
      </w:r>
      <w:bookmarkStart w:id="160" w:name="bookmark=id.3w19e94" w:colFirst="0" w:colLast="0"/>
      <w:bookmarkEnd w:id="160"/>
      <w:r>
        <w:rPr>
          <w:rFonts w:ascii="Arial" w:eastAsia="Arial" w:hAnsi="Arial" w:cs="Arial"/>
          <w:sz w:val="24"/>
          <w:szCs w:val="24"/>
        </w:rPr>
        <w:t>;</w:t>
      </w:r>
    </w:p>
    <w:p w:rsidR="009A4BC1" w:rsidRDefault="009A4BC1">
      <w:pPr>
        <w:jc w:val="both"/>
        <w:rPr>
          <w:rFonts w:ascii="Arial" w:eastAsia="Arial" w:hAnsi="Arial" w:cs="Arial"/>
          <w:sz w:val="24"/>
          <w:szCs w:val="24"/>
        </w:rPr>
        <w:sectPr w:rsidR="009A4BC1">
          <w:type w:val="continuous"/>
          <w:pgSz w:w="11900" w:h="16838"/>
          <w:pgMar w:top="1138" w:right="1440" w:bottom="409" w:left="1140" w:header="360" w:footer="360" w:gutter="0"/>
          <w:cols w:space="720"/>
        </w:sectPr>
      </w:pPr>
    </w:p>
    <w:p w:rsidR="009A4BC1" w:rsidRDefault="0034281F">
      <w:pPr>
        <w:jc w:val="both"/>
        <w:rPr>
          <w:rFonts w:ascii="Arial" w:eastAsia="Arial" w:hAnsi="Arial" w:cs="Arial"/>
          <w:sz w:val="24"/>
          <w:szCs w:val="24"/>
        </w:rPr>
      </w:pPr>
      <w:r>
        <w:rPr>
          <w:rFonts w:ascii="Arial" w:eastAsia="Arial" w:hAnsi="Arial" w:cs="Arial"/>
          <w:sz w:val="24"/>
          <w:szCs w:val="24"/>
        </w:rPr>
        <w:lastRenderedPageBreak/>
        <w:t xml:space="preserve">IV- Equipe multidisciplinar de Assistência ao Estudante; </w:t>
      </w:r>
    </w:p>
    <w:p w:rsidR="009A4BC1" w:rsidRDefault="0034281F">
      <w:pPr>
        <w:jc w:val="both"/>
        <w:rPr>
          <w:rFonts w:ascii="Arial" w:eastAsia="Arial" w:hAnsi="Arial" w:cs="Arial"/>
          <w:sz w:val="24"/>
          <w:szCs w:val="24"/>
        </w:rPr>
      </w:pPr>
      <w:r>
        <w:rPr>
          <w:rFonts w:ascii="Arial" w:eastAsia="Arial" w:hAnsi="Arial" w:cs="Arial"/>
          <w:sz w:val="24"/>
          <w:szCs w:val="24"/>
        </w:rPr>
        <w:t>V-Docentes da turma;</w:t>
      </w:r>
    </w:p>
    <w:p w:rsidR="009A4BC1" w:rsidRDefault="0034281F">
      <w:pPr>
        <w:jc w:val="both"/>
        <w:rPr>
          <w:rFonts w:ascii="Arial" w:eastAsia="Arial" w:hAnsi="Arial" w:cs="Arial"/>
          <w:sz w:val="24"/>
          <w:szCs w:val="24"/>
        </w:rPr>
      </w:pPr>
      <w:r>
        <w:rPr>
          <w:rFonts w:ascii="Arial" w:eastAsia="Arial" w:hAnsi="Arial" w:cs="Arial"/>
          <w:sz w:val="24"/>
          <w:szCs w:val="24"/>
        </w:rPr>
        <w:t xml:space="preserve">VI-Estudantes representantes ou líderes das turmas. </w:t>
      </w:r>
    </w:p>
    <w:p w:rsidR="007E60CB" w:rsidRDefault="007E60CB">
      <w:pPr>
        <w:pStyle w:val="Ttulo1"/>
        <w:jc w:val="center"/>
        <w:rPr>
          <w:rFonts w:ascii="Arial" w:eastAsia="Arial" w:hAnsi="Arial" w:cs="Arial"/>
          <w:sz w:val="24"/>
          <w:szCs w:val="24"/>
        </w:rPr>
      </w:pPr>
      <w:bookmarkStart w:id="161" w:name="_heading=h.2b6jogx" w:colFirst="0" w:colLast="0"/>
      <w:bookmarkEnd w:id="161"/>
    </w:p>
    <w:p w:rsidR="009A4BC1" w:rsidRDefault="0034281F">
      <w:pPr>
        <w:pStyle w:val="Ttulo1"/>
        <w:jc w:val="center"/>
        <w:rPr>
          <w:rFonts w:ascii="Arial" w:eastAsia="Arial" w:hAnsi="Arial" w:cs="Arial"/>
          <w:sz w:val="24"/>
          <w:szCs w:val="24"/>
        </w:rPr>
      </w:pPr>
      <w:r>
        <w:rPr>
          <w:rFonts w:ascii="Arial" w:eastAsia="Arial" w:hAnsi="Arial" w:cs="Arial"/>
          <w:sz w:val="24"/>
          <w:szCs w:val="24"/>
        </w:rPr>
        <w:t>Seção XIV</w:t>
      </w:r>
    </w:p>
    <w:p w:rsidR="009A4BC1" w:rsidRDefault="0034281F">
      <w:pPr>
        <w:pStyle w:val="Ttulo1"/>
        <w:jc w:val="center"/>
        <w:rPr>
          <w:rFonts w:ascii="Arial" w:eastAsia="Arial" w:hAnsi="Arial" w:cs="Arial"/>
          <w:sz w:val="24"/>
          <w:szCs w:val="24"/>
        </w:rPr>
      </w:pPr>
      <w:bookmarkStart w:id="162" w:name="_heading=h.qbtyoq" w:colFirst="0" w:colLast="0"/>
      <w:bookmarkEnd w:id="162"/>
      <w:r>
        <w:rPr>
          <w:rFonts w:ascii="Arial" w:eastAsia="Arial" w:hAnsi="Arial" w:cs="Arial"/>
          <w:sz w:val="24"/>
          <w:szCs w:val="24"/>
        </w:rPr>
        <w:t>Do Atendimento Domiciliar Especializado</w:t>
      </w:r>
    </w:p>
    <w:p w:rsidR="009A4BC1" w:rsidRDefault="009A4BC1">
      <w:pPr>
        <w:rPr>
          <w:rFonts w:ascii="Times New Roman" w:eastAsia="Times New Roman" w:hAnsi="Times New Roman" w:cs="Times New Roman"/>
        </w:rPr>
      </w:pPr>
    </w:p>
    <w:p w:rsidR="009A4BC1" w:rsidRDefault="007E60CB">
      <w:pPr>
        <w:ind w:right="266" w:firstLine="567"/>
        <w:jc w:val="both"/>
        <w:rPr>
          <w:rFonts w:ascii="Arial" w:eastAsia="Arial" w:hAnsi="Arial" w:cs="Arial"/>
          <w:sz w:val="24"/>
          <w:szCs w:val="24"/>
        </w:rPr>
      </w:pPr>
      <w:r>
        <w:rPr>
          <w:rFonts w:ascii="Arial" w:eastAsia="Arial" w:hAnsi="Arial" w:cs="Arial"/>
          <w:b/>
          <w:sz w:val="24"/>
          <w:szCs w:val="24"/>
        </w:rPr>
        <w:t>Art. 232</w:t>
      </w:r>
      <w:r w:rsidR="0034281F">
        <w:rPr>
          <w:rFonts w:ascii="Arial" w:eastAsia="Arial" w:hAnsi="Arial" w:cs="Arial"/>
          <w:b/>
          <w:sz w:val="24"/>
          <w:szCs w:val="24"/>
        </w:rPr>
        <w:t xml:space="preserve"> </w:t>
      </w:r>
      <w:r w:rsidR="0034281F">
        <w:rPr>
          <w:rFonts w:ascii="Arial" w:eastAsia="Arial" w:hAnsi="Arial" w:cs="Arial"/>
          <w:sz w:val="24"/>
          <w:szCs w:val="24"/>
        </w:rPr>
        <w:t>O atendimento domiciliar é um processo que envolve tanto a família</w:t>
      </w:r>
      <w:r w:rsidR="0034281F">
        <w:rPr>
          <w:rFonts w:ascii="Arial" w:eastAsia="Arial" w:hAnsi="Arial" w:cs="Arial"/>
          <w:b/>
          <w:sz w:val="24"/>
          <w:szCs w:val="24"/>
        </w:rPr>
        <w:t xml:space="preserve"> </w:t>
      </w:r>
      <w:r w:rsidR="0034281F">
        <w:rPr>
          <w:rFonts w:ascii="Arial" w:eastAsia="Arial" w:hAnsi="Arial" w:cs="Arial"/>
          <w:sz w:val="24"/>
          <w:szCs w:val="24"/>
        </w:rPr>
        <w:t>quanto a instituição e possibilita ao estudante realizar atividades escolares, em domicílio, quando houver impedimento de frequência às aulas, sem prejuízo na sua vida acadêmica.</w:t>
      </w:r>
    </w:p>
    <w:p w:rsidR="009A4BC1" w:rsidRDefault="009A4BC1">
      <w:pPr>
        <w:ind w:right="266" w:firstLine="567"/>
        <w:jc w:val="both"/>
        <w:rPr>
          <w:rFonts w:ascii="Arial" w:eastAsia="Arial" w:hAnsi="Arial" w:cs="Arial"/>
          <w:b/>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 1º </w:t>
      </w:r>
      <w:r>
        <w:rPr>
          <w:rFonts w:ascii="Arial" w:eastAsia="Arial" w:hAnsi="Arial" w:cs="Arial"/>
          <w:sz w:val="24"/>
          <w:szCs w:val="24"/>
        </w:rPr>
        <w:t>O estudante terá suas faltas justificadas, durante o período</w:t>
      </w:r>
      <w:r>
        <w:rPr>
          <w:rFonts w:ascii="Arial" w:eastAsia="Arial" w:hAnsi="Arial" w:cs="Arial"/>
          <w:b/>
          <w:sz w:val="24"/>
          <w:szCs w:val="24"/>
        </w:rPr>
        <w:t xml:space="preserve"> </w:t>
      </w:r>
      <w:r>
        <w:rPr>
          <w:rFonts w:ascii="Arial" w:eastAsia="Arial" w:hAnsi="Arial" w:cs="Arial"/>
          <w:sz w:val="24"/>
          <w:szCs w:val="24"/>
        </w:rPr>
        <w:t xml:space="preserve">em que estiver sendo atendido em domicílio. </w:t>
      </w:r>
    </w:p>
    <w:p w:rsidR="009A4BC1" w:rsidRDefault="0034281F">
      <w:pPr>
        <w:ind w:right="266" w:firstLine="567"/>
        <w:jc w:val="both"/>
        <w:rPr>
          <w:rFonts w:ascii="Arial" w:eastAsia="Arial" w:hAnsi="Arial" w:cs="Arial"/>
          <w:sz w:val="24"/>
          <w:szCs w:val="24"/>
        </w:rPr>
      </w:pPr>
      <w:r>
        <w:t xml:space="preserve">     </w:t>
      </w:r>
    </w:p>
    <w:p w:rsidR="009A4BC1" w:rsidRDefault="0034281F">
      <w:pPr>
        <w:ind w:right="266" w:firstLine="567"/>
        <w:jc w:val="both"/>
      </w:pPr>
      <w:r>
        <w:t xml:space="preserve"> </w:t>
      </w:r>
      <w:r>
        <w:rPr>
          <w:rFonts w:ascii="Arial" w:eastAsia="Arial" w:hAnsi="Arial" w:cs="Arial"/>
          <w:b/>
          <w:sz w:val="24"/>
          <w:szCs w:val="24"/>
        </w:rPr>
        <w:t xml:space="preserve">§ 2º </w:t>
      </w:r>
      <w:r>
        <w:rPr>
          <w:rFonts w:ascii="Arial" w:eastAsia="Arial" w:hAnsi="Arial" w:cs="Arial"/>
          <w:sz w:val="24"/>
          <w:szCs w:val="24"/>
        </w:rPr>
        <w:t>Terá direito ao atendimento domiciliar o(a) estudante que necessitar</w:t>
      </w:r>
      <w:r>
        <w:rPr>
          <w:rFonts w:ascii="Arial" w:eastAsia="Arial" w:hAnsi="Arial" w:cs="Arial"/>
          <w:b/>
          <w:sz w:val="24"/>
          <w:szCs w:val="24"/>
        </w:rPr>
        <w:t xml:space="preserve"> </w:t>
      </w:r>
      <w:r>
        <w:rPr>
          <w:rFonts w:ascii="Arial" w:eastAsia="Arial" w:hAnsi="Arial" w:cs="Arial"/>
          <w:sz w:val="24"/>
          <w:szCs w:val="24"/>
        </w:rPr>
        <w:t xml:space="preserve">ausentar-se das aulas, por um período superior a 15 dias, nos seguintes casos: </w:t>
      </w:r>
    </w:p>
    <w:p w:rsidR="009A4BC1" w:rsidRDefault="0034281F">
      <w:pPr>
        <w:tabs>
          <w:tab w:val="left" w:pos="5135"/>
        </w:tabs>
        <w:rPr>
          <w:rFonts w:ascii="Times New Roman" w:eastAsia="Times New Roman" w:hAnsi="Times New Roman" w:cs="Times New Roman"/>
        </w:rPr>
      </w:pPr>
      <w:r>
        <w:t xml:space="preserve">     </w:t>
      </w:r>
      <w:r>
        <w:tab/>
      </w:r>
    </w:p>
    <w:p w:rsidR="009A4BC1" w:rsidRDefault="0034281F">
      <w:pPr>
        <w:ind w:left="560"/>
        <w:rPr>
          <w:rFonts w:ascii="Arial" w:eastAsia="Arial" w:hAnsi="Arial" w:cs="Arial"/>
          <w:sz w:val="24"/>
          <w:szCs w:val="24"/>
        </w:rPr>
      </w:pPr>
      <w:r>
        <w:rPr>
          <w:rFonts w:ascii="Arial" w:eastAsia="Arial" w:hAnsi="Arial" w:cs="Arial"/>
          <w:sz w:val="24"/>
          <w:szCs w:val="24"/>
        </w:rPr>
        <w:t>I- Ser portador de doença infectocontagiosa;</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 Tratamento de saúde que requer afastamento, devidamente comprovado;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Necessidade de acompanhar familiares com problemas de saúde, desde que se comprove a necessidade de assistência mediante parecer do Serviço Social;</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Licença gestante, por um período de 120 dias a partir do oitavo mês de gestação e durante os três meses posteriores ao parto, considerando a Lei nº 6.202, de 17 de abril de 1975 e alterações legais vigentes;</w:t>
      </w:r>
    </w:p>
    <w:p w:rsidR="009A4BC1" w:rsidRDefault="009A4BC1">
      <w:pPr>
        <w:ind w:right="266" w:firstLine="567"/>
        <w:jc w:val="both"/>
        <w:rPr>
          <w:rFonts w:ascii="Arial" w:eastAsia="Arial" w:hAnsi="Arial" w:cs="Arial"/>
          <w:b/>
          <w:sz w:val="24"/>
          <w:szCs w:val="24"/>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Em casos excepcionais, devidamente comprovado por atestado médico, o tempo de afastamento previsto no inciso IV poderá ser aumentado antes e depois do parto.</w:t>
      </w:r>
      <w:r>
        <w:rPr>
          <w:rFonts w:ascii="Arial" w:eastAsia="Arial" w:hAnsi="Arial" w:cs="Arial"/>
          <w:b/>
          <w:sz w:val="24"/>
          <w:szCs w:val="24"/>
        </w:rPr>
        <w:t xml:space="preserve"> </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Em casos de estudantes internados por um longo período, sem previsão de alta, deverá ser realizada ação integrada entre a instituição de ensino com os sistemas de saúde, que devem organizar o atendimento especializado a estudantes, mediante estratégias pedagógicas tecnológicas, mídias de acordo com Lei nº 1.044/10/1969.</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Em casos excepcionais e específicos poderá haver continuação do Atendimento Domiciliar mediante parecer do Serviço Social.</w:t>
      </w:r>
    </w:p>
    <w:p w:rsidR="009A4BC1" w:rsidRDefault="009A4BC1">
      <w:pPr>
        <w:ind w:right="266" w:firstLine="567"/>
        <w:jc w:val="both"/>
        <w:rPr>
          <w:rFonts w:ascii="Arial" w:eastAsia="Arial" w:hAnsi="Arial" w:cs="Arial"/>
          <w:sz w:val="24"/>
          <w:szCs w:val="24"/>
        </w:rPr>
      </w:pPr>
    </w:p>
    <w:p w:rsidR="009A4BC1" w:rsidRDefault="009A4BC1">
      <w:pPr>
        <w:rPr>
          <w:rFonts w:ascii="Times New Roman" w:eastAsia="Times New Roman" w:hAnsi="Times New Roman" w:cs="Times New Roman"/>
        </w:rPr>
      </w:pPr>
    </w:p>
    <w:p w:rsidR="009A4BC1" w:rsidRDefault="007E60CB">
      <w:pPr>
        <w:ind w:right="266" w:firstLine="567"/>
        <w:jc w:val="both"/>
        <w:rPr>
          <w:rFonts w:ascii="Arial" w:eastAsia="Arial" w:hAnsi="Arial" w:cs="Arial"/>
          <w:sz w:val="24"/>
          <w:szCs w:val="24"/>
        </w:rPr>
      </w:pPr>
      <w:r>
        <w:rPr>
          <w:rFonts w:ascii="Arial" w:eastAsia="Arial" w:hAnsi="Arial" w:cs="Arial"/>
          <w:b/>
          <w:sz w:val="24"/>
          <w:szCs w:val="24"/>
        </w:rPr>
        <w:t>Art. 233</w:t>
      </w:r>
      <w:r w:rsidR="0034281F">
        <w:rPr>
          <w:rFonts w:ascii="Arial" w:eastAsia="Arial" w:hAnsi="Arial" w:cs="Arial"/>
          <w:b/>
          <w:sz w:val="24"/>
          <w:szCs w:val="24"/>
        </w:rPr>
        <w:t xml:space="preserve"> </w:t>
      </w:r>
      <w:r w:rsidR="0034281F">
        <w:rPr>
          <w:rFonts w:ascii="Arial" w:eastAsia="Arial" w:hAnsi="Arial" w:cs="Arial"/>
          <w:sz w:val="24"/>
          <w:szCs w:val="24"/>
        </w:rPr>
        <w:t>Compete ao estudante ou a seus representantes legais preencher um</w:t>
      </w:r>
      <w:r w:rsidR="0034281F">
        <w:rPr>
          <w:rFonts w:ascii="Arial" w:eastAsia="Arial" w:hAnsi="Arial" w:cs="Arial"/>
          <w:b/>
          <w:sz w:val="24"/>
          <w:szCs w:val="24"/>
        </w:rPr>
        <w:t xml:space="preserve"> </w:t>
      </w:r>
      <w:r w:rsidR="0034281F">
        <w:rPr>
          <w:rFonts w:ascii="Arial" w:eastAsia="Arial" w:hAnsi="Arial" w:cs="Arial"/>
          <w:sz w:val="24"/>
          <w:szCs w:val="24"/>
        </w:rPr>
        <w:t xml:space="preserve">requerimento via Protocolo do </w:t>
      </w:r>
      <w:r w:rsidR="0034281F">
        <w:rPr>
          <w:rFonts w:ascii="Arial" w:eastAsia="Arial" w:hAnsi="Arial" w:cs="Arial"/>
          <w:i/>
          <w:sz w:val="24"/>
          <w:szCs w:val="24"/>
        </w:rPr>
        <w:t>campus</w:t>
      </w:r>
      <w:r w:rsidR="0034281F">
        <w:rPr>
          <w:rFonts w:ascii="Arial" w:eastAsia="Arial" w:hAnsi="Arial" w:cs="Arial"/>
          <w:sz w:val="24"/>
          <w:szCs w:val="24"/>
        </w:rPr>
        <w:t xml:space="preserve"> em que esteja matriculado anexando o atestado médico, Laudos e/ou Perícias Médicas, em até 3 dias úteis, conforme caso, que será encaminhado à Direção de ensino.</w:t>
      </w:r>
    </w:p>
    <w:p w:rsidR="009A4BC1" w:rsidRDefault="009A4BC1">
      <w:pPr>
        <w:rPr>
          <w:rFonts w:ascii="Times New Roman" w:eastAsia="Times New Roman" w:hAnsi="Times New Roman" w:cs="Times New Roman"/>
        </w:rPr>
      </w:pPr>
    </w:p>
    <w:p w:rsidR="009A4BC1" w:rsidRDefault="009A4BC1">
      <w:pPr>
        <w:pBdr>
          <w:top w:val="nil"/>
          <w:left w:val="nil"/>
          <w:bottom w:val="nil"/>
          <w:right w:val="nil"/>
          <w:between w:val="nil"/>
        </w:pBdr>
        <w:rPr>
          <w:rFonts w:ascii="Arial" w:eastAsia="Arial" w:hAnsi="Arial" w:cs="Arial"/>
          <w:color w:val="000000"/>
          <w:sz w:val="24"/>
          <w:szCs w:val="24"/>
        </w:rPr>
      </w:pPr>
    </w:p>
    <w:p w:rsidR="009A4BC1" w:rsidRDefault="007E60CB">
      <w:pPr>
        <w:pBdr>
          <w:top w:val="nil"/>
          <w:left w:val="nil"/>
          <w:bottom w:val="nil"/>
          <w:right w:val="nil"/>
          <w:between w:val="nil"/>
        </w:pBdr>
        <w:ind w:firstLine="567"/>
        <w:jc w:val="both"/>
        <w:rPr>
          <w:rFonts w:ascii="Arial" w:eastAsia="Arial" w:hAnsi="Arial" w:cs="Arial"/>
          <w:b/>
          <w:color w:val="000000"/>
          <w:sz w:val="24"/>
          <w:szCs w:val="24"/>
        </w:rPr>
      </w:pPr>
      <w:r>
        <w:rPr>
          <w:rFonts w:ascii="Arial" w:eastAsia="Arial" w:hAnsi="Arial" w:cs="Arial"/>
          <w:b/>
          <w:color w:val="000000"/>
          <w:sz w:val="24"/>
          <w:szCs w:val="24"/>
        </w:rPr>
        <w:t>Art. 234</w:t>
      </w:r>
      <w:r w:rsidR="0034281F">
        <w:rPr>
          <w:rFonts w:ascii="Arial" w:eastAsia="Arial" w:hAnsi="Arial" w:cs="Arial"/>
          <w:b/>
          <w:color w:val="000000"/>
          <w:sz w:val="24"/>
          <w:szCs w:val="24"/>
        </w:rPr>
        <w:t xml:space="preserve"> </w:t>
      </w:r>
      <w:r w:rsidR="0034281F">
        <w:rPr>
          <w:rFonts w:ascii="Arial" w:eastAsia="Arial" w:hAnsi="Arial" w:cs="Arial"/>
          <w:color w:val="000000"/>
          <w:sz w:val="24"/>
          <w:szCs w:val="24"/>
        </w:rPr>
        <w:t xml:space="preserve">Atendidos os requisitos legais, compete aos Diretores de Ensino de cada </w:t>
      </w:r>
      <w:r w:rsidR="0034281F">
        <w:rPr>
          <w:rFonts w:ascii="Arial" w:eastAsia="Arial" w:hAnsi="Arial" w:cs="Arial"/>
          <w:i/>
          <w:color w:val="000000"/>
          <w:sz w:val="24"/>
          <w:szCs w:val="24"/>
        </w:rPr>
        <w:t>campus</w:t>
      </w:r>
      <w:r w:rsidR="0034281F">
        <w:rPr>
          <w:rFonts w:ascii="Arial" w:eastAsia="Arial" w:hAnsi="Arial" w:cs="Arial"/>
          <w:color w:val="000000"/>
          <w:sz w:val="24"/>
          <w:szCs w:val="24"/>
        </w:rPr>
        <w:t>, conforme curso do discente, no prazo máximo de até 3 dias úteis, encaminhar à Coordenação do Curso/Área o requerimento para que seja providenciado junto aos docentes dos componentes curriculares o atendimento domiciliar especializado</w:t>
      </w:r>
      <w:r w:rsidR="0034281F">
        <w:rPr>
          <w:rFonts w:ascii="Arial" w:eastAsia="Arial" w:hAnsi="Arial" w:cs="Arial"/>
          <w:color w:val="000000"/>
          <w:sz w:val="23"/>
          <w:szCs w:val="23"/>
        </w:rPr>
        <w:t>.</w:t>
      </w:r>
    </w:p>
    <w:p w:rsidR="009A4BC1" w:rsidRDefault="0034281F">
      <w:pPr>
        <w:rPr>
          <w:rFonts w:ascii="Times New Roman" w:eastAsia="Times New Roman" w:hAnsi="Times New Roman" w:cs="Times New Roman"/>
        </w:rPr>
      </w:pPr>
      <w:r>
        <w:t xml:space="preserve">     </w:t>
      </w:r>
    </w:p>
    <w:p w:rsidR="009A4BC1" w:rsidRDefault="007E60CB">
      <w:pPr>
        <w:ind w:right="248" w:firstLine="567"/>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b/>
          <w:sz w:val="24"/>
          <w:szCs w:val="24"/>
        </w:rPr>
        <w:lastRenderedPageBreak/>
        <w:t>Art. 235</w:t>
      </w:r>
      <w:r w:rsidR="0034281F">
        <w:rPr>
          <w:rFonts w:ascii="Arial" w:eastAsia="Arial" w:hAnsi="Arial" w:cs="Arial"/>
          <w:b/>
          <w:sz w:val="24"/>
          <w:szCs w:val="24"/>
        </w:rPr>
        <w:t xml:space="preserve"> </w:t>
      </w:r>
      <w:r w:rsidR="0034281F">
        <w:rPr>
          <w:rFonts w:ascii="Arial" w:eastAsia="Arial" w:hAnsi="Arial" w:cs="Arial"/>
          <w:sz w:val="24"/>
          <w:szCs w:val="24"/>
        </w:rPr>
        <w:t>Para atender às especificidades do regime de atendimento domiciliar</w:t>
      </w:r>
      <w:r w:rsidR="0034281F">
        <w:rPr>
          <w:rFonts w:ascii="Arial" w:eastAsia="Arial" w:hAnsi="Arial" w:cs="Arial"/>
          <w:b/>
          <w:sz w:val="24"/>
          <w:szCs w:val="24"/>
        </w:rPr>
        <w:t xml:space="preserve"> </w:t>
      </w:r>
      <w:r w:rsidR="0034281F">
        <w:rPr>
          <w:rFonts w:ascii="Arial" w:eastAsia="Arial" w:hAnsi="Arial" w:cs="Arial"/>
          <w:sz w:val="24"/>
          <w:szCs w:val="24"/>
        </w:rPr>
        <w:t>especializado, os docentes dos componentes curriculares envolvidos elaborarão, no</w:t>
      </w:r>
      <w:bookmarkStart w:id="163" w:name="bookmark=id.3abhhcj" w:colFirst="0" w:colLast="0"/>
      <w:bookmarkEnd w:id="163"/>
      <w:r w:rsidR="0034281F">
        <w:rPr>
          <w:rFonts w:ascii="Arial" w:eastAsia="Arial" w:hAnsi="Arial" w:cs="Arial"/>
          <w:sz w:val="24"/>
          <w:szCs w:val="24"/>
        </w:rPr>
        <w:t xml:space="preserve"> </w:t>
      </w:r>
    </w:p>
    <w:p w:rsidR="009A4BC1" w:rsidRDefault="0034281F">
      <w:pPr>
        <w:ind w:right="248"/>
        <w:jc w:val="both"/>
        <w:rPr>
          <w:rFonts w:ascii="Arial" w:eastAsia="Arial" w:hAnsi="Arial" w:cs="Arial"/>
          <w:sz w:val="24"/>
          <w:szCs w:val="24"/>
        </w:rPr>
      </w:pPr>
      <w:r>
        <w:rPr>
          <w:rFonts w:ascii="Arial" w:eastAsia="Arial" w:hAnsi="Arial" w:cs="Arial"/>
          <w:sz w:val="24"/>
          <w:szCs w:val="24"/>
        </w:rPr>
        <w:lastRenderedPageBreak/>
        <w:t xml:space="preserve">prazo máximo 5(cinco) dias úteis, um programa de estudo a ser cumprido pelo estudante. </w:t>
      </w:r>
    </w:p>
    <w:p w:rsidR="009A4BC1" w:rsidRDefault="0034281F">
      <w:pPr>
        <w:rPr>
          <w:rFonts w:ascii="Times New Roman" w:eastAsia="Times New Roman" w:hAnsi="Times New Roman" w:cs="Times New Roman"/>
        </w:rPr>
      </w:pPr>
      <w:r>
        <w:t xml:space="preserve">  </w:t>
      </w:r>
    </w:p>
    <w:p w:rsidR="009A4BC1" w:rsidRDefault="0034281F">
      <w:pPr>
        <w:numPr>
          <w:ilvl w:val="0"/>
          <w:numId w:val="7"/>
        </w:numPr>
        <w:tabs>
          <w:tab w:val="left" w:pos="773"/>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O programa de estudos de que trata o</w:t>
      </w:r>
      <w:r>
        <w:rPr>
          <w:rFonts w:ascii="Arial" w:eastAsia="Arial" w:hAnsi="Arial" w:cs="Arial"/>
          <w:b/>
          <w:sz w:val="24"/>
          <w:szCs w:val="24"/>
        </w:rPr>
        <w:t xml:space="preserve"> </w:t>
      </w:r>
      <w:r>
        <w:rPr>
          <w:rFonts w:ascii="Arial" w:eastAsia="Arial" w:hAnsi="Arial" w:cs="Arial"/>
          <w:i/>
          <w:sz w:val="24"/>
          <w:szCs w:val="24"/>
        </w:rPr>
        <w:t>caput</w:t>
      </w:r>
      <w:r>
        <w:rPr>
          <w:rFonts w:ascii="Arial" w:eastAsia="Arial" w:hAnsi="Arial" w:cs="Arial"/>
          <w:b/>
          <w:sz w:val="24"/>
          <w:szCs w:val="24"/>
        </w:rPr>
        <w:t xml:space="preserve"> </w:t>
      </w:r>
      <w:r>
        <w:rPr>
          <w:rFonts w:ascii="Arial" w:eastAsia="Arial" w:hAnsi="Arial" w:cs="Arial"/>
          <w:sz w:val="24"/>
          <w:szCs w:val="24"/>
        </w:rPr>
        <w:t>deste artigo deverá abranger</w:t>
      </w:r>
      <w:r>
        <w:rPr>
          <w:rFonts w:ascii="Arial" w:eastAsia="Arial" w:hAnsi="Arial" w:cs="Arial"/>
          <w:b/>
          <w:sz w:val="24"/>
          <w:szCs w:val="24"/>
        </w:rPr>
        <w:t xml:space="preserve"> </w:t>
      </w:r>
      <w:r>
        <w:rPr>
          <w:rFonts w:ascii="Arial" w:eastAsia="Arial" w:hAnsi="Arial" w:cs="Arial"/>
          <w:sz w:val="24"/>
          <w:szCs w:val="24"/>
        </w:rPr>
        <w:t>a programação do componente curricular, durante o período do regime de atendimento domiciliar especializado.</w:t>
      </w:r>
    </w:p>
    <w:p w:rsidR="009A4BC1" w:rsidRDefault="009A4BC1">
      <w:pPr>
        <w:rPr>
          <w:rFonts w:ascii="Arial" w:eastAsia="Arial" w:hAnsi="Arial" w:cs="Arial"/>
          <w:sz w:val="24"/>
          <w:szCs w:val="24"/>
        </w:rPr>
      </w:pPr>
    </w:p>
    <w:p w:rsidR="009A4BC1" w:rsidRDefault="0034281F">
      <w:pPr>
        <w:numPr>
          <w:ilvl w:val="0"/>
          <w:numId w:val="7"/>
        </w:numPr>
        <w:tabs>
          <w:tab w:val="left" w:pos="760"/>
        </w:tabs>
        <w:ind w:left="760" w:hanging="200"/>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O programa de estudos deverá especificar:</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 xml:space="preserve">I- Os conteúdos a serem estudados; </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 A metodologia a ser aplicada, podendo contemplar atividades integradas;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III- As atividades a serem cumpridas com respectivos prazos e forma de entrega;</w:t>
      </w:r>
    </w:p>
    <w:p w:rsidR="009A4BC1" w:rsidRDefault="009A4BC1">
      <w:pPr>
        <w:rPr>
          <w:rFonts w:ascii="Times New Roman" w:eastAsia="Times New Roman" w:hAnsi="Times New Roman" w:cs="Times New Roman"/>
        </w:rPr>
      </w:pPr>
    </w:p>
    <w:p w:rsidR="009A4BC1" w:rsidRDefault="0034281F">
      <w:pPr>
        <w:ind w:right="266" w:firstLine="567"/>
        <w:rPr>
          <w:rFonts w:ascii="Arial" w:eastAsia="Arial" w:hAnsi="Arial" w:cs="Arial"/>
          <w:sz w:val="24"/>
          <w:szCs w:val="24"/>
        </w:rPr>
      </w:pPr>
      <w:r>
        <w:rPr>
          <w:rFonts w:ascii="Arial" w:eastAsia="Arial" w:hAnsi="Arial" w:cs="Arial"/>
          <w:sz w:val="24"/>
          <w:szCs w:val="24"/>
        </w:rPr>
        <w:t>IV- Os critérios de exigência do cumprimento dessas atividades, inclusive o prazo para sua execução;</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V- As formas de avaliação.</w:t>
      </w:r>
    </w:p>
    <w:p w:rsidR="009A4BC1" w:rsidRDefault="009A4BC1">
      <w:pPr>
        <w:rPr>
          <w:rFonts w:ascii="Arial" w:eastAsia="Arial" w:hAnsi="Arial" w:cs="Arial"/>
          <w:sz w:val="24"/>
          <w:szCs w:val="24"/>
        </w:rPr>
      </w:pPr>
    </w:p>
    <w:p w:rsidR="009A4BC1" w:rsidRDefault="0034281F">
      <w:pPr>
        <w:tabs>
          <w:tab w:val="left" w:pos="768"/>
        </w:tabs>
        <w:ind w:right="246"/>
        <w:jc w:val="both"/>
        <w:rPr>
          <w:rFonts w:ascii="Arial" w:eastAsia="Arial" w:hAnsi="Arial" w:cs="Arial"/>
          <w:sz w:val="24"/>
          <w:szCs w:val="24"/>
        </w:rPr>
      </w:pPr>
      <w:r>
        <w:rPr>
          <w:rFonts w:ascii="Arial" w:eastAsia="Arial" w:hAnsi="Arial" w:cs="Arial"/>
          <w:color w:val="FF0000"/>
          <w:sz w:val="24"/>
          <w:szCs w:val="24"/>
        </w:rPr>
        <w:t xml:space="preserve">      </w:t>
      </w:r>
      <w:r>
        <w:rPr>
          <w:rFonts w:ascii="Arial" w:eastAsia="Arial" w:hAnsi="Arial" w:cs="Arial"/>
          <w:b/>
          <w:sz w:val="24"/>
          <w:szCs w:val="24"/>
        </w:rPr>
        <w:t xml:space="preserve">§1º </w:t>
      </w:r>
      <w:r>
        <w:rPr>
          <w:sz w:val="24"/>
          <w:szCs w:val="24"/>
        </w:rPr>
        <w:t>O</w:t>
      </w:r>
      <w:r>
        <w:rPr>
          <w:rFonts w:ascii="Arial" w:eastAsia="Arial" w:hAnsi="Arial" w:cs="Arial"/>
          <w:sz w:val="24"/>
          <w:szCs w:val="24"/>
        </w:rPr>
        <w:t xml:space="preserve"> programa de estudos elaborado pelos docentes deverá ser revisado e orientado pelo Setor Pedagógico. </w:t>
      </w:r>
    </w:p>
    <w:p w:rsidR="009A4BC1" w:rsidRDefault="009A4BC1">
      <w:pPr>
        <w:rPr>
          <w:rFonts w:ascii="Arial" w:eastAsia="Arial" w:hAnsi="Arial" w:cs="Arial"/>
          <w:sz w:val="24"/>
          <w:szCs w:val="24"/>
        </w:rPr>
      </w:pPr>
    </w:p>
    <w:p w:rsidR="009A4BC1" w:rsidRDefault="0034281F">
      <w:pPr>
        <w:ind w:left="560"/>
        <w:rPr>
          <w:rFonts w:ascii="Arial" w:eastAsia="Arial" w:hAnsi="Arial" w:cs="Arial"/>
          <w:sz w:val="24"/>
          <w:szCs w:val="24"/>
        </w:rPr>
      </w:pPr>
      <w:r>
        <w:rPr>
          <w:rFonts w:ascii="Arial" w:eastAsia="Arial" w:hAnsi="Arial" w:cs="Arial"/>
          <w:sz w:val="24"/>
          <w:szCs w:val="24"/>
        </w:rPr>
        <w:t>§ 3</w:t>
      </w:r>
      <w:r>
        <w:rPr>
          <w:rFonts w:ascii="Arial" w:eastAsia="Arial" w:hAnsi="Arial" w:cs="Arial"/>
          <w:b/>
          <w:sz w:val="24"/>
          <w:szCs w:val="24"/>
        </w:rPr>
        <w:t>º</w:t>
      </w:r>
      <w:r>
        <w:rPr>
          <w:rFonts w:ascii="Arial" w:eastAsia="Arial" w:hAnsi="Arial" w:cs="Arial"/>
          <w:sz w:val="24"/>
          <w:szCs w:val="24"/>
        </w:rPr>
        <w:t xml:space="preserve"> As atividades de estágio e os componentes curriculares e/ou atividades de carater prático não são amparadas no atendimento domiciliar especializado.</w:t>
      </w:r>
    </w:p>
    <w:p w:rsidR="009A4BC1" w:rsidRDefault="009A4BC1">
      <w:pPr>
        <w:rPr>
          <w:rFonts w:ascii="Times New Roman" w:eastAsia="Times New Roman" w:hAnsi="Times New Roman" w:cs="Times New Roman"/>
        </w:rPr>
      </w:pPr>
    </w:p>
    <w:p w:rsidR="009A4BC1" w:rsidRDefault="0034281F">
      <w:pPr>
        <w:numPr>
          <w:ilvl w:val="0"/>
          <w:numId w:val="60"/>
        </w:numPr>
        <w:tabs>
          <w:tab w:val="left" w:pos="806"/>
        </w:tabs>
        <w:ind w:right="266" w:firstLine="560"/>
        <w:jc w:val="both"/>
        <w:rPr>
          <w:rFonts w:ascii="Arial" w:eastAsia="Arial" w:hAnsi="Arial" w:cs="Arial"/>
          <w:sz w:val="24"/>
          <w:szCs w:val="24"/>
        </w:rPr>
      </w:pPr>
      <w:r>
        <w:rPr>
          <w:rFonts w:ascii="Arial" w:eastAsia="Arial" w:hAnsi="Arial" w:cs="Arial"/>
          <w:b/>
          <w:sz w:val="24"/>
          <w:szCs w:val="24"/>
        </w:rPr>
        <w:t xml:space="preserve">4º </w:t>
      </w:r>
      <w:r>
        <w:rPr>
          <w:rFonts w:ascii="Arial" w:eastAsia="Arial" w:hAnsi="Arial" w:cs="Arial"/>
          <w:sz w:val="24"/>
          <w:szCs w:val="24"/>
        </w:rPr>
        <w:t xml:space="preserve">Cabe ao estudante ou representante legal: </w:t>
      </w:r>
    </w:p>
    <w:p w:rsidR="009A4BC1" w:rsidRDefault="0034281F">
      <w:pPr>
        <w:ind w:firstLine="560"/>
        <w:rPr>
          <w:rFonts w:ascii="Arial" w:eastAsia="Arial" w:hAnsi="Arial" w:cs="Arial"/>
          <w:sz w:val="24"/>
          <w:szCs w:val="24"/>
        </w:rPr>
      </w:pPr>
      <w:r>
        <w:rPr>
          <w:rFonts w:ascii="Arial" w:eastAsia="Arial" w:hAnsi="Arial" w:cs="Arial"/>
          <w:sz w:val="24"/>
          <w:szCs w:val="24"/>
        </w:rPr>
        <w:t xml:space="preserve">I - Contatar o coordenador do curso para tomar ciência do plano de estudos, após uma semana da entrada do requerimento; </w:t>
      </w:r>
    </w:p>
    <w:p w:rsidR="009A4BC1" w:rsidRDefault="0034281F">
      <w:pPr>
        <w:ind w:right="248" w:firstLine="560"/>
        <w:jc w:val="both"/>
        <w:rPr>
          <w:rFonts w:ascii="Arial" w:eastAsia="Arial" w:hAnsi="Arial" w:cs="Arial"/>
          <w:sz w:val="24"/>
          <w:szCs w:val="24"/>
        </w:rPr>
      </w:pPr>
      <w:r>
        <w:rPr>
          <w:rFonts w:ascii="Arial" w:eastAsia="Arial" w:hAnsi="Arial" w:cs="Arial"/>
          <w:sz w:val="24"/>
          <w:szCs w:val="24"/>
        </w:rPr>
        <w:t>II - Entregar ao(s) docente(s) as atividades previstas, no prazo fixado.</w:t>
      </w:r>
    </w:p>
    <w:p w:rsidR="009A4BC1" w:rsidRDefault="0034281F">
      <w:pPr>
        <w:tabs>
          <w:tab w:val="left" w:pos="806"/>
        </w:tabs>
        <w:ind w:left="560" w:right="266"/>
        <w:jc w:val="both"/>
        <w:rPr>
          <w:rFonts w:ascii="Arial" w:eastAsia="Arial" w:hAnsi="Arial" w:cs="Arial"/>
          <w:sz w:val="24"/>
          <w:szCs w:val="24"/>
        </w:rPr>
      </w:pPr>
      <w:r>
        <w:t xml:space="preserve">      </w:t>
      </w:r>
    </w:p>
    <w:p w:rsidR="009A4BC1" w:rsidRDefault="0034281F">
      <w:pPr>
        <w:numPr>
          <w:ilvl w:val="0"/>
          <w:numId w:val="60"/>
        </w:numPr>
        <w:tabs>
          <w:tab w:val="left" w:pos="768"/>
        </w:tabs>
        <w:ind w:right="246" w:firstLine="560"/>
        <w:jc w:val="both"/>
        <w:rPr>
          <w:rFonts w:ascii="Arial" w:eastAsia="Arial" w:hAnsi="Arial" w:cs="Arial"/>
          <w:sz w:val="24"/>
          <w:szCs w:val="24"/>
        </w:rPr>
      </w:pPr>
      <w:r>
        <w:rPr>
          <w:rFonts w:ascii="Arial" w:eastAsia="Arial" w:hAnsi="Arial" w:cs="Arial"/>
          <w:b/>
          <w:sz w:val="24"/>
          <w:szCs w:val="24"/>
        </w:rPr>
        <w:t xml:space="preserve">6º </w:t>
      </w:r>
      <w:r>
        <w:rPr>
          <w:rFonts w:ascii="Arial" w:eastAsia="Arial" w:hAnsi="Arial" w:cs="Arial"/>
          <w:sz w:val="24"/>
          <w:szCs w:val="24"/>
        </w:rPr>
        <w:t>O estudante que não requerer atendimento domiciliar especializado ou que</w:t>
      </w:r>
      <w:r>
        <w:rPr>
          <w:rFonts w:ascii="Arial" w:eastAsia="Arial" w:hAnsi="Arial" w:cs="Arial"/>
          <w:b/>
          <w:sz w:val="24"/>
          <w:szCs w:val="24"/>
        </w:rPr>
        <w:t xml:space="preserve"> </w:t>
      </w:r>
      <w:r>
        <w:rPr>
          <w:rFonts w:ascii="Arial" w:eastAsia="Arial" w:hAnsi="Arial" w:cs="Arial"/>
          <w:sz w:val="24"/>
          <w:szCs w:val="24"/>
        </w:rPr>
        <w:t>tiver seu pedido indeferido não terá direito à recuperação das atividades didático-pedagógicas desenvolvidas durante o período de afastamento.</w:t>
      </w:r>
    </w:p>
    <w:p w:rsidR="009A4BC1" w:rsidRDefault="009A4BC1">
      <w:pPr>
        <w:tabs>
          <w:tab w:val="left" w:pos="7553"/>
        </w:tabs>
        <w:ind w:right="246"/>
        <w:jc w:val="both"/>
      </w:pPr>
    </w:p>
    <w:p w:rsidR="009A4BC1" w:rsidRDefault="009A4BC1">
      <w:pPr>
        <w:rPr>
          <w:rFonts w:ascii="Times New Roman" w:eastAsia="Times New Roman" w:hAnsi="Times New Roman" w:cs="Times New Roman"/>
        </w:rPr>
      </w:pPr>
    </w:p>
    <w:p w:rsidR="009A4BC1" w:rsidRDefault="007E60CB">
      <w:pPr>
        <w:ind w:right="266" w:firstLine="567"/>
        <w:jc w:val="both"/>
        <w:rPr>
          <w:rFonts w:ascii="Arial" w:eastAsia="Arial" w:hAnsi="Arial" w:cs="Arial"/>
          <w:color w:val="000000"/>
          <w:sz w:val="24"/>
          <w:szCs w:val="24"/>
        </w:rPr>
      </w:pPr>
      <w:r>
        <w:rPr>
          <w:rFonts w:ascii="Arial" w:eastAsia="Arial" w:hAnsi="Arial" w:cs="Arial"/>
          <w:b/>
          <w:sz w:val="24"/>
          <w:szCs w:val="24"/>
        </w:rPr>
        <w:t>Art. 236</w:t>
      </w:r>
      <w:r w:rsidR="0034281F">
        <w:rPr>
          <w:rFonts w:ascii="Arial" w:eastAsia="Arial" w:hAnsi="Arial" w:cs="Arial"/>
          <w:b/>
          <w:sz w:val="24"/>
          <w:szCs w:val="24"/>
        </w:rPr>
        <w:t xml:space="preserve"> </w:t>
      </w:r>
      <w:r w:rsidR="0034281F">
        <w:rPr>
          <w:rFonts w:ascii="Arial" w:eastAsia="Arial" w:hAnsi="Arial" w:cs="Arial"/>
          <w:sz w:val="24"/>
          <w:szCs w:val="24"/>
        </w:rPr>
        <w:t>Os casos excepcionais e específicos nos cursos superiores de graduação serão analisados pelo colegiado de curso</w:t>
      </w:r>
      <w:r w:rsidR="0034281F">
        <w:rPr>
          <w:rFonts w:ascii="Arial" w:eastAsia="Arial" w:hAnsi="Arial" w:cs="Arial"/>
          <w:color w:val="000000"/>
          <w:sz w:val="24"/>
          <w:szCs w:val="24"/>
        </w:rPr>
        <w:t>.</w:t>
      </w:r>
    </w:p>
    <w:p w:rsidR="009A4BC1" w:rsidRDefault="009A4BC1">
      <w:pPr>
        <w:ind w:right="266" w:firstLine="567"/>
        <w:jc w:val="both"/>
        <w:rPr>
          <w:rFonts w:ascii="Arial" w:eastAsia="Arial" w:hAnsi="Arial" w:cs="Arial"/>
          <w:b/>
          <w:sz w:val="24"/>
          <w:szCs w:val="24"/>
        </w:rPr>
      </w:pPr>
    </w:p>
    <w:p w:rsidR="009A4BC1" w:rsidRDefault="007E60CB">
      <w:pPr>
        <w:ind w:right="266" w:firstLine="567"/>
        <w:jc w:val="both"/>
        <w:rPr>
          <w:rFonts w:ascii="Arial" w:eastAsia="Arial" w:hAnsi="Arial" w:cs="Arial"/>
          <w:sz w:val="24"/>
          <w:szCs w:val="24"/>
        </w:rPr>
      </w:pPr>
      <w:bookmarkStart w:id="164" w:name="_heading=h.1pgrrkc" w:colFirst="0" w:colLast="0"/>
      <w:bookmarkEnd w:id="164"/>
      <w:r>
        <w:rPr>
          <w:rFonts w:ascii="Arial" w:eastAsia="Arial" w:hAnsi="Arial" w:cs="Arial"/>
          <w:b/>
          <w:sz w:val="24"/>
          <w:szCs w:val="24"/>
        </w:rPr>
        <w:t>Art. 237</w:t>
      </w:r>
      <w:r w:rsidR="0034281F">
        <w:rPr>
          <w:rFonts w:ascii="Arial" w:eastAsia="Arial" w:hAnsi="Arial" w:cs="Arial"/>
          <w:b/>
          <w:sz w:val="24"/>
          <w:szCs w:val="24"/>
        </w:rPr>
        <w:t xml:space="preserve"> </w:t>
      </w:r>
      <w:r w:rsidR="0034281F">
        <w:rPr>
          <w:rFonts w:ascii="Arial" w:eastAsia="Arial" w:hAnsi="Arial" w:cs="Arial"/>
          <w:sz w:val="24"/>
          <w:szCs w:val="24"/>
        </w:rPr>
        <w:t>Os casos excepcionais e específicos nos cursos técnicos serão analisados pelo conselho de classe.</w:t>
      </w:r>
    </w:p>
    <w:p w:rsidR="009A4BC1" w:rsidRDefault="009A4BC1">
      <w:pPr>
        <w:ind w:right="266" w:firstLine="567"/>
        <w:jc w:val="both"/>
        <w:rPr>
          <w:rFonts w:ascii="Arial" w:eastAsia="Arial" w:hAnsi="Arial" w:cs="Arial"/>
          <w:sz w:val="24"/>
          <w:szCs w:val="24"/>
        </w:rPr>
      </w:pPr>
    </w:p>
    <w:p w:rsidR="009A4BC1" w:rsidRDefault="007E60CB">
      <w:pPr>
        <w:ind w:right="266" w:firstLine="567"/>
        <w:jc w:val="both"/>
        <w:rPr>
          <w:rFonts w:ascii="Arial" w:eastAsia="Arial" w:hAnsi="Arial" w:cs="Arial"/>
          <w:i/>
          <w:sz w:val="24"/>
          <w:szCs w:val="24"/>
        </w:rPr>
      </w:pPr>
      <w:r>
        <w:rPr>
          <w:rFonts w:ascii="Arial" w:eastAsia="Arial" w:hAnsi="Arial" w:cs="Arial"/>
          <w:b/>
          <w:sz w:val="24"/>
          <w:szCs w:val="24"/>
        </w:rPr>
        <w:t>Art 238</w:t>
      </w:r>
      <w:r w:rsidR="0034281F">
        <w:rPr>
          <w:rFonts w:ascii="Arial" w:eastAsia="Arial" w:hAnsi="Arial" w:cs="Arial"/>
          <w:b/>
          <w:sz w:val="24"/>
          <w:szCs w:val="24"/>
        </w:rPr>
        <w:t xml:space="preserve"> </w:t>
      </w:r>
      <w:r w:rsidR="0034281F">
        <w:rPr>
          <w:rFonts w:ascii="Arial" w:eastAsia="Arial" w:hAnsi="Arial" w:cs="Arial"/>
          <w:sz w:val="24"/>
          <w:szCs w:val="24"/>
        </w:rPr>
        <w:t xml:space="preserve">O acompanhamento do atendimento domiciliar especializado se dará conforme fluxo de cada </w:t>
      </w:r>
      <w:r w:rsidR="0034281F">
        <w:rPr>
          <w:rFonts w:ascii="Arial" w:eastAsia="Arial" w:hAnsi="Arial" w:cs="Arial"/>
          <w:i/>
          <w:sz w:val="24"/>
          <w:szCs w:val="24"/>
        </w:rPr>
        <w:t>campus.</w:t>
      </w:r>
    </w:p>
    <w:p w:rsidR="009A4BC1" w:rsidRPr="0081290C" w:rsidRDefault="0034281F">
      <w:pPr>
        <w:pStyle w:val="Ttulo1"/>
        <w:tabs>
          <w:tab w:val="left" w:pos="3695"/>
          <w:tab w:val="center" w:pos="4660"/>
        </w:tabs>
        <w:rPr>
          <w:rFonts w:ascii="Arial" w:eastAsia="Arial" w:hAnsi="Arial" w:cs="Arial"/>
          <w:sz w:val="24"/>
          <w:szCs w:val="24"/>
        </w:rPr>
      </w:pPr>
      <w:r>
        <w:rPr>
          <w:rFonts w:ascii="Arial" w:eastAsia="Arial" w:hAnsi="Arial" w:cs="Arial"/>
          <w:sz w:val="24"/>
          <w:szCs w:val="24"/>
        </w:rPr>
        <w:tab/>
      </w:r>
      <w:r w:rsidRPr="0081290C">
        <w:rPr>
          <w:rFonts w:ascii="Arial" w:eastAsia="Arial" w:hAnsi="Arial" w:cs="Arial"/>
          <w:sz w:val="24"/>
          <w:szCs w:val="24"/>
        </w:rPr>
        <w:t>CAPÍTULO VII</w:t>
      </w:r>
    </w:p>
    <w:p w:rsidR="009A4BC1" w:rsidRPr="0081290C" w:rsidRDefault="009A4BC1">
      <w:pPr>
        <w:ind w:right="266"/>
        <w:jc w:val="both"/>
        <w:rPr>
          <w:rFonts w:ascii="Arial" w:eastAsia="Arial" w:hAnsi="Arial" w:cs="Arial"/>
          <w:sz w:val="24"/>
          <w:szCs w:val="24"/>
        </w:rPr>
      </w:pPr>
      <w:bookmarkStart w:id="165" w:name="_heading=h.49gfa85" w:colFirst="0" w:colLast="0"/>
      <w:bookmarkEnd w:id="165"/>
    </w:p>
    <w:p w:rsidR="009A4BC1" w:rsidRDefault="009A4BC1">
      <w:pPr>
        <w:ind w:right="266"/>
        <w:jc w:val="both"/>
        <w:rPr>
          <w:rFonts w:ascii="Arial" w:eastAsia="Arial" w:hAnsi="Arial" w:cs="Arial"/>
          <w:b/>
          <w:sz w:val="24"/>
          <w:szCs w:val="24"/>
        </w:rPr>
      </w:pPr>
    </w:p>
    <w:p w:rsidR="009A4BC1" w:rsidRDefault="00D752CE" w:rsidP="00D752CE">
      <w:pPr>
        <w:ind w:right="266" w:firstLine="720"/>
        <w:jc w:val="both"/>
        <w:rPr>
          <w:rFonts w:ascii="Arial" w:eastAsia="Arial" w:hAnsi="Arial" w:cs="Arial"/>
          <w:color w:val="FF0000"/>
          <w:sz w:val="24"/>
          <w:szCs w:val="24"/>
        </w:rPr>
      </w:pPr>
      <w:r>
        <w:rPr>
          <w:rFonts w:ascii="Arial" w:eastAsia="Arial" w:hAnsi="Arial" w:cs="Arial"/>
          <w:b/>
          <w:sz w:val="24"/>
          <w:szCs w:val="24"/>
        </w:rPr>
        <w:t>Art. 239</w:t>
      </w:r>
      <w:r w:rsidR="0034281F" w:rsidRPr="00B63562">
        <w:rPr>
          <w:rFonts w:ascii="Arial" w:eastAsia="Arial" w:hAnsi="Arial" w:cs="Arial"/>
          <w:sz w:val="24"/>
          <w:szCs w:val="24"/>
        </w:rPr>
        <w:t xml:space="preserve"> Da Adaptação de Estudos é o procedimento que tem por finalidade promover o ajuste da vida escolar do aluno à proposta pedagógica do curso em que o mesmo estiver matriculado, levando-se em consideração o aproveitamento dos estudos já realizados, ou que ainda precisam ser realizados, os níveis de </w:t>
      </w:r>
      <w:r w:rsidR="0034281F" w:rsidRPr="00B63562">
        <w:rPr>
          <w:rFonts w:ascii="Arial" w:eastAsia="Arial" w:hAnsi="Arial" w:cs="Arial"/>
          <w:sz w:val="24"/>
          <w:szCs w:val="24"/>
        </w:rPr>
        <w:lastRenderedPageBreak/>
        <w:t>aprendizagem e os domínios de competências e habilidades que o mesmo demonstre ter ou, que precise ter</w:t>
      </w:r>
      <w:r w:rsidR="0034281F">
        <w:rPr>
          <w:rFonts w:ascii="Arial" w:eastAsia="Arial" w:hAnsi="Arial" w:cs="Arial"/>
          <w:color w:val="FF0000"/>
          <w:sz w:val="24"/>
          <w:szCs w:val="24"/>
        </w:rPr>
        <w:t>.</w:t>
      </w:r>
    </w:p>
    <w:p w:rsidR="009A4BC1" w:rsidRDefault="009A4BC1">
      <w:pPr>
        <w:ind w:right="266"/>
        <w:jc w:val="both"/>
        <w:rPr>
          <w:rFonts w:ascii="Arial" w:eastAsia="Arial" w:hAnsi="Arial" w:cs="Arial"/>
          <w:b/>
          <w:sz w:val="24"/>
          <w:szCs w:val="24"/>
        </w:rPr>
      </w:pPr>
    </w:p>
    <w:p w:rsidR="009A4BC1" w:rsidRDefault="009A4BC1">
      <w:pPr>
        <w:ind w:right="266"/>
        <w:jc w:val="both"/>
        <w:rPr>
          <w:rFonts w:ascii="Arial" w:eastAsia="Arial" w:hAnsi="Arial" w:cs="Arial"/>
          <w:b/>
          <w:sz w:val="24"/>
          <w:szCs w:val="24"/>
        </w:rPr>
      </w:pPr>
    </w:p>
    <w:p w:rsidR="009A4BC1" w:rsidRPr="00B63562" w:rsidRDefault="00D752CE" w:rsidP="00D752CE">
      <w:pPr>
        <w:ind w:right="266" w:firstLine="720"/>
        <w:jc w:val="both"/>
        <w:rPr>
          <w:rFonts w:ascii="Arial" w:eastAsia="Arial" w:hAnsi="Arial" w:cs="Arial"/>
          <w:sz w:val="24"/>
          <w:szCs w:val="24"/>
        </w:rPr>
        <w:sectPr w:rsidR="009A4BC1" w:rsidRPr="00B63562">
          <w:type w:val="continuous"/>
          <w:pgSz w:w="11900" w:h="16838"/>
          <w:pgMar w:top="1138" w:right="1440" w:bottom="409" w:left="1140" w:header="360" w:footer="360" w:gutter="0"/>
          <w:cols w:space="720"/>
        </w:sectPr>
      </w:pPr>
      <w:r>
        <w:rPr>
          <w:rFonts w:ascii="Arial" w:eastAsia="Arial" w:hAnsi="Arial" w:cs="Arial"/>
          <w:b/>
          <w:sz w:val="24"/>
          <w:szCs w:val="24"/>
        </w:rPr>
        <w:t>Art 240</w:t>
      </w:r>
      <w:r w:rsidR="0034281F" w:rsidRPr="00B63562">
        <w:rPr>
          <w:rFonts w:ascii="Arial" w:eastAsia="Arial" w:hAnsi="Arial" w:cs="Arial"/>
          <w:b/>
          <w:sz w:val="24"/>
          <w:szCs w:val="24"/>
        </w:rPr>
        <w:t xml:space="preserve">. </w:t>
      </w:r>
      <w:r w:rsidR="0034281F" w:rsidRPr="00B63562">
        <w:rPr>
          <w:rFonts w:ascii="Arial" w:eastAsia="Arial" w:hAnsi="Arial" w:cs="Arial"/>
          <w:sz w:val="24"/>
          <w:szCs w:val="24"/>
        </w:rPr>
        <w:t>Adaptação curricular é o procedimento que tem por</w:t>
      </w:r>
      <w:r w:rsidR="0034281F" w:rsidRPr="00B63562">
        <w:rPr>
          <w:rFonts w:ascii="Arial" w:eastAsia="Arial" w:hAnsi="Arial" w:cs="Arial"/>
          <w:b/>
          <w:sz w:val="24"/>
          <w:szCs w:val="24"/>
        </w:rPr>
        <w:t xml:space="preserve"> </w:t>
      </w:r>
      <w:r w:rsidR="0034281F" w:rsidRPr="00B63562">
        <w:rPr>
          <w:rFonts w:ascii="Arial" w:eastAsia="Arial" w:hAnsi="Arial" w:cs="Arial"/>
          <w:sz w:val="24"/>
          <w:szCs w:val="24"/>
        </w:rPr>
        <w:t>finalidade promover ao estudantes com Necessidades Educacionais Específicas</w:t>
      </w:r>
      <w:bookmarkStart w:id="166" w:name="bookmark=id.13qzunr" w:colFirst="0" w:colLast="0"/>
      <w:bookmarkEnd w:id="166"/>
      <w:r w:rsidR="0034281F" w:rsidRPr="00B63562">
        <w:rPr>
          <w:rFonts w:ascii="Arial" w:eastAsia="Arial" w:hAnsi="Arial" w:cs="Arial"/>
          <w:sz w:val="24"/>
          <w:szCs w:val="24"/>
        </w:rPr>
        <w:t>,</w:t>
      </w:r>
    </w:p>
    <w:p w:rsidR="009A4BC1" w:rsidRPr="00B63562" w:rsidRDefault="0034281F">
      <w:pPr>
        <w:tabs>
          <w:tab w:val="left" w:pos="1100"/>
          <w:tab w:val="left" w:pos="1540"/>
          <w:tab w:val="left" w:pos="2880"/>
          <w:tab w:val="left" w:pos="3820"/>
          <w:tab w:val="left" w:pos="4440"/>
          <w:tab w:val="left" w:pos="4880"/>
          <w:tab w:val="left" w:pos="6100"/>
          <w:tab w:val="left" w:pos="7160"/>
          <w:tab w:val="left" w:pos="8600"/>
        </w:tabs>
        <w:rPr>
          <w:rFonts w:ascii="Arial" w:eastAsia="Arial" w:hAnsi="Arial" w:cs="Arial"/>
          <w:sz w:val="24"/>
          <w:szCs w:val="24"/>
        </w:rPr>
      </w:pPr>
      <w:r w:rsidRPr="00B63562">
        <w:rPr>
          <w:rFonts w:ascii="Arial" w:eastAsia="Arial" w:hAnsi="Arial" w:cs="Arial"/>
          <w:sz w:val="24"/>
          <w:szCs w:val="24"/>
        </w:rPr>
        <w:lastRenderedPageBreak/>
        <w:t>incluindo</w:t>
      </w:r>
      <w:r w:rsidRPr="00B63562">
        <w:rPr>
          <w:rFonts w:ascii="Arial" w:eastAsia="Arial" w:hAnsi="Arial" w:cs="Arial"/>
          <w:sz w:val="24"/>
          <w:szCs w:val="24"/>
        </w:rPr>
        <w:tab/>
        <w:t>os</w:t>
      </w:r>
      <w:r w:rsidRPr="00B63562">
        <w:rPr>
          <w:rFonts w:ascii="Arial" w:eastAsia="Arial" w:hAnsi="Arial" w:cs="Arial"/>
          <w:sz w:val="24"/>
          <w:szCs w:val="24"/>
        </w:rPr>
        <w:tab/>
        <w:t>estudantes</w:t>
      </w:r>
      <w:r w:rsidRPr="00B63562">
        <w:rPr>
          <w:rFonts w:ascii="Arial" w:eastAsia="Arial" w:hAnsi="Arial" w:cs="Arial"/>
          <w:sz w:val="24"/>
          <w:szCs w:val="24"/>
        </w:rPr>
        <w:tab/>
        <w:t>público- alvo</w:t>
      </w:r>
      <w:r w:rsidRPr="00B63562">
        <w:rPr>
          <w:rFonts w:ascii="Arial" w:eastAsia="Arial" w:hAnsi="Arial" w:cs="Arial"/>
          <w:sz w:val="24"/>
          <w:szCs w:val="24"/>
        </w:rPr>
        <w:tab/>
        <w:t>da</w:t>
      </w:r>
      <w:r w:rsidRPr="00B63562">
        <w:rPr>
          <w:rFonts w:ascii="Arial" w:eastAsia="Arial" w:hAnsi="Arial" w:cs="Arial"/>
          <w:sz w:val="24"/>
          <w:szCs w:val="24"/>
        </w:rPr>
        <w:tab/>
        <w:t>educação</w:t>
      </w:r>
      <w:r w:rsidRPr="00B63562">
        <w:rPr>
          <w:rFonts w:ascii="Arial" w:eastAsia="Arial" w:hAnsi="Arial" w:cs="Arial"/>
          <w:sz w:val="24"/>
          <w:szCs w:val="24"/>
        </w:rPr>
        <w:tab/>
        <w:t>especial</w:t>
      </w:r>
      <w:r w:rsidRPr="00B63562">
        <w:rPr>
          <w:rFonts w:ascii="Arial" w:eastAsia="Arial" w:hAnsi="Arial" w:cs="Arial"/>
          <w:sz w:val="24"/>
          <w:szCs w:val="24"/>
        </w:rPr>
        <w:tab/>
        <w:t>(estudantes</w:t>
      </w:r>
      <w:r w:rsidRPr="00B63562">
        <w:rPr>
          <w:rFonts w:ascii="Times New Roman" w:eastAsia="Times New Roman" w:hAnsi="Times New Roman" w:cs="Times New Roman"/>
          <w:sz w:val="24"/>
          <w:szCs w:val="24"/>
        </w:rPr>
        <w:tab/>
      </w:r>
      <w:r w:rsidRPr="00B63562">
        <w:rPr>
          <w:rFonts w:ascii="Arial" w:eastAsia="Arial" w:hAnsi="Arial" w:cs="Arial"/>
          <w:sz w:val="24"/>
          <w:szCs w:val="24"/>
        </w:rPr>
        <w:t>com deficiência, transtornos globais do desenvolvimento e altas habilidades/superdotação), deverão contemplar:</w:t>
      </w:r>
    </w:p>
    <w:p w:rsidR="009A4BC1"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I-Alteração e seleção de métodos;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II-Atividades complementares;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III- Recursos de apoio;</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IV- Alteração dos níveis de complexidade da tarefa;</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V- Seleção e adaptação do material;</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trike/>
          <w:color w:val="FF0000"/>
          <w:sz w:val="24"/>
          <w:szCs w:val="24"/>
        </w:rPr>
      </w:pPr>
      <w:r>
        <w:rPr>
          <w:rFonts w:ascii="Arial" w:eastAsia="Arial" w:hAnsi="Arial" w:cs="Arial"/>
          <w:sz w:val="24"/>
          <w:szCs w:val="24"/>
        </w:rPr>
        <w:t xml:space="preserve">VI- Tempos flexíveis no que se refere à duração e ao período das atividades propostas. </w:t>
      </w:r>
    </w:p>
    <w:p w:rsidR="009A4BC1" w:rsidRPr="00D0441B" w:rsidRDefault="009A4BC1">
      <w:pPr>
        <w:rPr>
          <w:rFonts w:ascii="Times New Roman" w:eastAsia="Times New Roman" w:hAnsi="Times New Roman" w:cs="Times New Roman"/>
        </w:rPr>
      </w:pPr>
    </w:p>
    <w:p w:rsidR="009A4BC1" w:rsidRPr="00D0441B" w:rsidRDefault="009A4BC1">
      <w:pPr>
        <w:rPr>
          <w:rFonts w:ascii="Times New Roman" w:eastAsia="Times New Roman" w:hAnsi="Times New Roman" w:cs="Times New Roman"/>
        </w:rPr>
      </w:pPr>
    </w:p>
    <w:p w:rsidR="009A4BC1" w:rsidRPr="00D0441B" w:rsidRDefault="00D752CE">
      <w:pPr>
        <w:ind w:right="266" w:firstLine="567"/>
        <w:jc w:val="both"/>
        <w:rPr>
          <w:rFonts w:ascii="Arial" w:eastAsia="Arial" w:hAnsi="Arial" w:cs="Arial"/>
          <w:sz w:val="24"/>
          <w:szCs w:val="24"/>
        </w:rPr>
      </w:pPr>
      <w:r w:rsidRPr="00D0441B">
        <w:rPr>
          <w:rFonts w:ascii="Arial" w:eastAsia="Arial" w:hAnsi="Arial" w:cs="Arial"/>
          <w:b/>
          <w:sz w:val="24"/>
          <w:szCs w:val="24"/>
        </w:rPr>
        <w:t>Art. 241</w:t>
      </w:r>
      <w:r w:rsidR="0034281F" w:rsidRPr="00D0441B">
        <w:rPr>
          <w:rFonts w:ascii="Arial" w:eastAsia="Arial" w:hAnsi="Arial" w:cs="Arial"/>
          <w:b/>
          <w:sz w:val="24"/>
          <w:szCs w:val="24"/>
        </w:rPr>
        <w:t xml:space="preserve"> </w:t>
      </w:r>
      <w:r w:rsidR="0034281F" w:rsidRPr="00D0441B">
        <w:rPr>
          <w:rFonts w:ascii="Arial" w:eastAsia="Arial" w:hAnsi="Arial" w:cs="Arial"/>
          <w:sz w:val="24"/>
          <w:szCs w:val="24"/>
        </w:rPr>
        <w:t>A adaptação curricular por complementação de estudos pode ocorrer</w:t>
      </w:r>
      <w:r w:rsidR="0034281F" w:rsidRPr="00D0441B">
        <w:rPr>
          <w:rFonts w:ascii="Arial" w:eastAsia="Arial" w:hAnsi="Arial" w:cs="Arial"/>
          <w:b/>
          <w:sz w:val="24"/>
          <w:szCs w:val="24"/>
        </w:rPr>
        <w:t xml:space="preserve"> </w:t>
      </w:r>
      <w:r w:rsidR="0034281F" w:rsidRPr="00D0441B">
        <w:rPr>
          <w:rFonts w:ascii="Arial" w:eastAsia="Arial" w:hAnsi="Arial" w:cs="Arial"/>
          <w:sz w:val="24"/>
          <w:szCs w:val="24"/>
        </w:rPr>
        <w:t>quando a carga horária dos estudos já realizados no componente curricular da série, período, ou módulo for igual ou superior à carga horária de Curso em que o estudante estiver matriculado, mas os conteúdos, bases do conhecimento, competências e habilidades forem em menor quantidade que as previstas no Projeto Pedagógico de Curso para o respectivo período, série ou módulo.</w:t>
      </w:r>
    </w:p>
    <w:p w:rsidR="009A4BC1" w:rsidRPr="00D0441B" w:rsidRDefault="009A4BC1">
      <w:pPr>
        <w:rPr>
          <w:rFonts w:ascii="Times New Roman" w:eastAsia="Times New Roman" w:hAnsi="Times New Roman" w:cs="Times New Roman"/>
        </w:rPr>
      </w:pPr>
    </w:p>
    <w:p w:rsidR="009A4BC1" w:rsidRPr="00D0441B" w:rsidRDefault="00D752CE">
      <w:pPr>
        <w:ind w:right="266" w:firstLine="567"/>
        <w:jc w:val="both"/>
        <w:rPr>
          <w:rFonts w:ascii="Arial" w:eastAsia="Arial" w:hAnsi="Arial" w:cs="Arial"/>
          <w:sz w:val="24"/>
          <w:szCs w:val="24"/>
        </w:rPr>
      </w:pPr>
      <w:r w:rsidRPr="00D0441B">
        <w:rPr>
          <w:rFonts w:ascii="Arial" w:eastAsia="Arial" w:hAnsi="Arial" w:cs="Arial"/>
          <w:b/>
          <w:sz w:val="24"/>
          <w:szCs w:val="24"/>
        </w:rPr>
        <w:t>Art. 242</w:t>
      </w:r>
      <w:r w:rsidR="0034281F" w:rsidRPr="00D0441B">
        <w:rPr>
          <w:rFonts w:ascii="Arial" w:eastAsia="Arial" w:hAnsi="Arial" w:cs="Arial"/>
          <w:b/>
          <w:sz w:val="24"/>
          <w:szCs w:val="24"/>
        </w:rPr>
        <w:t xml:space="preserve"> </w:t>
      </w:r>
      <w:r w:rsidR="0034281F" w:rsidRPr="00D0441B">
        <w:rPr>
          <w:rFonts w:ascii="Arial" w:eastAsia="Arial" w:hAnsi="Arial" w:cs="Arial"/>
          <w:sz w:val="24"/>
          <w:szCs w:val="24"/>
        </w:rPr>
        <w:t>A adaptação curricular por complementação de carga horária pode</w:t>
      </w:r>
      <w:r w:rsidR="0034281F" w:rsidRPr="00D0441B">
        <w:rPr>
          <w:rFonts w:ascii="Arial" w:eastAsia="Arial" w:hAnsi="Arial" w:cs="Arial"/>
          <w:b/>
          <w:sz w:val="24"/>
          <w:szCs w:val="24"/>
        </w:rPr>
        <w:t xml:space="preserve"> </w:t>
      </w:r>
      <w:r w:rsidR="0034281F" w:rsidRPr="00D0441B">
        <w:rPr>
          <w:rFonts w:ascii="Arial" w:eastAsia="Arial" w:hAnsi="Arial" w:cs="Arial"/>
          <w:sz w:val="24"/>
          <w:szCs w:val="24"/>
        </w:rPr>
        <w:t>ocorrer quando os conteúdos, bases do conhecimento, competências e habilidades dos estudos já realizados no componente curricular da série, período, ou módulo forem iguais ou superiores aos de Curso em que o estudante estiver matriculado, mas a carga horária for menor que a prevista no Projeto Pedagógico de Curso para o respectivo período, série ou módulo.</w:t>
      </w:r>
    </w:p>
    <w:p w:rsidR="009A4BC1" w:rsidRPr="00D0441B" w:rsidRDefault="009A4BC1">
      <w:pPr>
        <w:rPr>
          <w:rFonts w:ascii="Times New Roman" w:eastAsia="Times New Roman" w:hAnsi="Times New Roman" w:cs="Times New Roman"/>
        </w:rPr>
      </w:pPr>
    </w:p>
    <w:p w:rsidR="009A4BC1" w:rsidRPr="00D0441B" w:rsidRDefault="0034281F">
      <w:pPr>
        <w:ind w:right="266" w:firstLine="567"/>
        <w:jc w:val="both"/>
        <w:rPr>
          <w:rFonts w:ascii="Arial" w:eastAsia="Arial" w:hAnsi="Arial" w:cs="Arial"/>
          <w:sz w:val="24"/>
          <w:szCs w:val="24"/>
        </w:rPr>
      </w:pPr>
      <w:r w:rsidRPr="00D0441B">
        <w:rPr>
          <w:rFonts w:ascii="Arial" w:eastAsia="Arial" w:hAnsi="Arial" w:cs="Arial"/>
          <w:b/>
          <w:sz w:val="24"/>
          <w:szCs w:val="24"/>
        </w:rPr>
        <w:t>Art</w:t>
      </w:r>
      <w:r w:rsidR="00D752CE" w:rsidRPr="00D0441B">
        <w:rPr>
          <w:rFonts w:ascii="Arial" w:eastAsia="Arial" w:hAnsi="Arial" w:cs="Arial"/>
          <w:b/>
          <w:sz w:val="24"/>
          <w:szCs w:val="24"/>
        </w:rPr>
        <w:t>. 243</w:t>
      </w:r>
      <w:r w:rsidRPr="00D0441B">
        <w:rPr>
          <w:rFonts w:ascii="Arial" w:eastAsia="Arial" w:hAnsi="Arial" w:cs="Arial"/>
          <w:b/>
          <w:sz w:val="24"/>
          <w:szCs w:val="24"/>
        </w:rPr>
        <w:t xml:space="preserve"> </w:t>
      </w:r>
      <w:r w:rsidRPr="00D0441B">
        <w:rPr>
          <w:rFonts w:ascii="Arial" w:eastAsia="Arial" w:hAnsi="Arial" w:cs="Arial"/>
          <w:sz w:val="24"/>
          <w:szCs w:val="24"/>
        </w:rPr>
        <w:t>A adaptação curricular por suplementação de estudos pode ocorrer</w:t>
      </w:r>
      <w:r w:rsidRPr="00D0441B">
        <w:rPr>
          <w:rFonts w:ascii="Arial" w:eastAsia="Arial" w:hAnsi="Arial" w:cs="Arial"/>
          <w:b/>
          <w:sz w:val="24"/>
          <w:szCs w:val="24"/>
        </w:rPr>
        <w:t xml:space="preserve"> </w:t>
      </w:r>
      <w:r w:rsidRPr="00D0441B">
        <w:rPr>
          <w:rFonts w:ascii="Arial" w:eastAsia="Arial" w:hAnsi="Arial" w:cs="Arial"/>
          <w:sz w:val="24"/>
          <w:szCs w:val="24"/>
        </w:rPr>
        <w:t>quando, em casos de transferências recebidas, o currículo apresentado pelo estudante divergir do currículo do Curso em que o mesmo estiver matriculado, com relação aos componentes curriculares, competências, séries, módulos, ou períodos já cursados.</w:t>
      </w:r>
    </w:p>
    <w:p w:rsidR="009A4BC1" w:rsidRPr="00D0441B" w:rsidRDefault="009A4BC1">
      <w:pPr>
        <w:rPr>
          <w:rFonts w:ascii="Times New Roman" w:eastAsia="Times New Roman" w:hAnsi="Times New Roman" w:cs="Times New Roman"/>
        </w:rPr>
      </w:pPr>
    </w:p>
    <w:p w:rsidR="009A4BC1" w:rsidRPr="00D0441B" w:rsidRDefault="00D0441B">
      <w:pPr>
        <w:ind w:right="266" w:firstLine="567"/>
        <w:jc w:val="both"/>
        <w:rPr>
          <w:rFonts w:ascii="Arial" w:eastAsia="Arial" w:hAnsi="Arial" w:cs="Arial"/>
          <w:sz w:val="24"/>
          <w:szCs w:val="24"/>
        </w:rPr>
      </w:pPr>
      <w:r w:rsidRPr="00D0441B">
        <w:rPr>
          <w:rFonts w:ascii="Arial" w:eastAsia="Arial" w:hAnsi="Arial" w:cs="Arial"/>
          <w:b/>
          <w:sz w:val="24"/>
          <w:szCs w:val="24"/>
        </w:rPr>
        <w:t>Art. 244</w:t>
      </w:r>
      <w:r w:rsidR="0034281F" w:rsidRPr="00D0441B">
        <w:rPr>
          <w:rFonts w:ascii="Arial" w:eastAsia="Arial" w:hAnsi="Arial" w:cs="Arial"/>
          <w:b/>
          <w:sz w:val="24"/>
          <w:szCs w:val="24"/>
        </w:rPr>
        <w:t xml:space="preserve"> </w:t>
      </w:r>
      <w:r w:rsidR="0034281F" w:rsidRPr="00D0441B">
        <w:rPr>
          <w:rFonts w:ascii="Arial" w:eastAsia="Arial" w:hAnsi="Arial" w:cs="Arial"/>
          <w:sz w:val="24"/>
          <w:szCs w:val="24"/>
        </w:rPr>
        <w:t>A adaptação curricular em Regime de Dependência pode ocorrer</w:t>
      </w:r>
      <w:r w:rsidR="0034281F" w:rsidRPr="00D0441B">
        <w:rPr>
          <w:rFonts w:ascii="Arial" w:eastAsia="Arial" w:hAnsi="Arial" w:cs="Arial"/>
          <w:b/>
          <w:sz w:val="24"/>
          <w:szCs w:val="24"/>
        </w:rPr>
        <w:t xml:space="preserve"> </w:t>
      </w:r>
      <w:r w:rsidR="0034281F" w:rsidRPr="00D0441B">
        <w:rPr>
          <w:rFonts w:ascii="Arial" w:eastAsia="Arial" w:hAnsi="Arial" w:cs="Arial"/>
          <w:sz w:val="24"/>
          <w:szCs w:val="24"/>
        </w:rPr>
        <w:t>quando, em casos de estudantes já matriculados nos cursos do IFRR, que apresentarem componentes curriculares em reprovação referentes a períodos letivos anteriores, podendo sua oferta ser executada das seguintes formas:</w:t>
      </w:r>
    </w:p>
    <w:p w:rsidR="009A4BC1" w:rsidRPr="00D0441B" w:rsidRDefault="009A4BC1">
      <w:pPr>
        <w:rPr>
          <w:rFonts w:ascii="Times New Roman" w:eastAsia="Times New Roman" w:hAnsi="Times New Roman" w:cs="Times New Roman"/>
        </w:rPr>
      </w:pPr>
    </w:p>
    <w:p w:rsidR="009A4BC1" w:rsidRPr="00D0441B" w:rsidRDefault="0034281F">
      <w:pPr>
        <w:ind w:right="266" w:firstLine="567"/>
        <w:jc w:val="both"/>
        <w:rPr>
          <w:rFonts w:ascii="Arial" w:eastAsia="Arial" w:hAnsi="Arial" w:cs="Arial"/>
          <w:sz w:val="24"/>
          <w:szCs w:val="24"/>
        </w:rPr>
      </w:pPr>
      <w:r w:rsidRPr="00D0441B">
        <w:rPr>
          <w:rFonts w:ascii="Arial" w:eastAsia="Arial" w:hAnsi="Arial" w:cs="Arial"/>
          <w:sz w:val="24"/>
          <w:szCs w:val="24"/>
        </w:rPr>
        <w:t>I- Estudos simultâneos ao período letivo em que estiver matriculado, sendo no horário oposto;</w:t>
      </w:r>
    </w:p>
    <w:p w:rsidR="009A4BC1" w:rsidRPr="00D0441B" w:rsidRDefault="009A4BC1">
      <w:pPr>
        <w:rPr>
          <w:rFonts w:ascii="Times New Roman" w:eastAsia="Times New Roman" w:hAnsi="Times New Roman" w:cs="Times New Roman"/>
        </w:rPr>
      </w:pPr>
    </w:p>
    <w:p w:rsidR="009A4BC1" w:rsidRPr="00D0441B" w:rsidRDefault="0034281F">
      <w:pPr>
        <w:ind w:right="266" w:firstLine="567"/>
        <w:jc w:val="both"/>
        <w:rPr>
          <w:rFonts w:ascii="Arial" w:eastAsia="Arial" w:hAnsi="Arial" w:cs="Arial"/>
          <w:sz w:val="24"/>
          <w:szCs w:val="24"/>
        </w:rPr>
      </w:pPr>
      <w:r w:rsidRPr="00D0441B">
        <w:rPr>
          <w:rFonts w:ascii="Arial" w:eastAsia="Arial" w:hAnsi="Arial" w:cs="Arial"/>
          <w:sz w:val="24"/>
          <w:szCs w:val="24"/>
        </w:rPr>
        <w:t xml:space="preserve">II- Avanço de componentes curriculares, quando elaborado cronograma de estudos individualizados e de atendimento pelo professor, com a apresentação antecipada dos conteúdos a serem estudados e as datas para os atendimentos com </w:t>
      </w:r>
      <w:r w:rsidRPr="00D0441B">
        <w:rPr>
          <w:rFonts w:ascii="Arial" w:eastAsia="Arial" w:hAnsi="Arial" w:cs="Arial"/>
          <w:sz w:val="24"/>
          <w:szCs w:val="24"/>
        </w:rPr>
        <w:lastRenderedPageBreak/>
        <w:t>o docente e realização de avaliação, observando-se os períodos de solicitação estabelecidos no Calendário Acadêmico;</w:t>
      </w:r>
    </w:p>
    <w:p w:rsidR="009A4BC1" w:rsidRPr="00D0441B" w:rsidRDefault="009A4BC1">
      <w:pPr>
        <w:rPr>
          <w:rFonts w:ascii="Times New Roman" w:eastAsia="Times New Roman" w:hAnsi="Times New Roman" w:cs="Times New Roman"/>
        </w:rPr>
      </w:pPr>
    </w:p>
    <w:p w:rsidR="009A4BC1" w:rsidRPr="00D0441B" w:rsidRDefault="0034281F">
      <w:pPr>
        <w:ind w:right="266" w:firstLine="567"/>
        <w:jc w:val="both"/>
        <w:rPr>
          <w:rFonts w:ascii="Arial" w:eastAsia="Arial" w:hAnsi="Arial" w:cs="Arial"/>
          <w:sz w:val="24"/>
          <w:szCs w:val="24"/>
        </w:rPr>
      </w:pPr>
      <w:r w:rsidRPr="00D0441B">
        <w:rPr>
          <w:rFonts w:ascii="Arial" w:eastAsia="Arial" w:hAnsi="Arial" w:cs="Arial"/>
          <w:sz w:val="24"/>
          <w:szCs w:val="24"/>
        </w:rPr>
        <w:t>III- Atividades a Distância, por meio da Plataforma Moodle, sob a coordenação do docente, com no mínimo de 20% (vinte por cento) de atendimentos presenciais para os estudantes de 1º e 2º Anos, e 100% a distância para os estudantes de 3º Anos e para aqueles que já concluíram o Ensino Médio e encontram-se com pendências em componentes curriculares.</w:t>
      </w:r>
    </w:p>
    <w:p w:rsidR="009A4BC1" w:rsidRPr="00D0441B" w:rsidRDefault="009A4BC1">
      <w:pPr>
        <w:rPr>
          <w:rFonts w:ascii="Times New Roman" w:eastAsia="Times New Roman" w:hAnsi="Times New Roman" w:cs="Times New Roman"/>
          <w:sz w:val="24"/>
          <w:szCs w:val="24"/>
        </w:rPr>
      </w:pPr>
    </w:p>
    <w:p w:rsidR="009A4BC1" w:rsidRPr="00D0441B" w:rsidRDefault="0034281F" w:rsidP="00D0441B">
      <w:pPr>
        <w:widowControl w:val="0"/>
        <w:pBdr>
          <w:top w:val="nil"/>
          <w:left w:val="nil"/>
          <w:bottom w:val="nil"/>
          <w:right w:val="nil"/>
          <w:between w:val="nil"/>
        </w:pBdr>
        <w:ind w:firstLine="720"/>
        <w:jc w:val="both"/>
        <w:rPr>
          <w:rFonts w:ascii="Arial" w:eastAsia="Arial" w:hAnsi="Arial" w:cs="Arial"/>
          <w:sz w:val="24"/>
          <w:szCs w:val="24"/>
        </w:rPr>
      </w:pPr>
      <w:r w:rsidRPr="00D0441B">
        <w:rPr>
          <w:rFonts w:ascii="Arial" w:eastAsia="Arial" w:hAnsi="Arial" w:cs="Arial"/>
          <w:b/>
          <w:sz w:val="24"/>
          <w:szCs w:val="24"/>
        </w:rPr>
        <w:t xml:space="preserve">§ 1º </w:t>
      </w:r>
      <w:r w:rsidRPr="00D0441B">
        <w:rPr>
          <w:rFonts w:ascii="Arial" w:eastAsia="Arial" w:hAnsi="Arial" w:cs="Arial"/>
          <w:sz w:val="24"/>
          <w:szCs w:val="24"/>
        </w:rPr>
        <w:t xml:space="preserve">Desde que seja feita orientação de ambientação do estudante na plataforma Moodle. </w:t>
      </w:r>
    </w:p>
    <w:p w:rsidR="009A4BC1" w:rsidRPr="00D0441B" w:rsidRDefault="009A4BC1">
      <w:pPr>
        <w:widowControl w:val="0"/>
        <w:pBdr>
          <w:top w:val="nil"/>
          <w:left w:val="nil"/>
          <w:bottom w:val="nil"/>
          <w:right w:val="nil"/>
          <w:between w:val="nil"/>
        </w:pBdr>
        <w:rPr>
          <w:rFonts w:ascii="Arial" w:eastAsia="Arial" w:hAnsi="Arial" w:cs="Arial"/>
          <w:sz w:val="24"/>
          <w:szCs w:val="24"/>
        </w:rPr>
      </w:pPr>
    </w:p>
    <w:p w:rsidR="009A4BC1" w:rsidRPr="00D0441B" w:rsidRDefault="0034281F" w:rsidP="00D0441B">
      <w:pPr>
        <w:widowControl w:val="0"/>
        <w:pBdr>
          <w:top w:val="nil"/>
          <w:left w:val="nil"/>
          <w:bottom w:val="nil"/>
          <w:right w:val="nil"/>
          <w:between w:val="nil"/>
        </w:pBdr>
        <w:ind w:firstLine="567"/>
        <w:rPr>
          <w:rFonts w:ascii="Arial" w:eastAsia="Arial" w:hAnsi="Arial" w:cs="Arial"/>
          <w:b/>
          <w:sz w:val="24"/>
          <w:szCs w:val="24"/>
        </w:rPr>
      </w:pPr>
      <w:r w:rsidRPr="00D0441B">
        <w:rPr>
          <w:rFonts w:ascii="Arial" w:eastAsia="Arial" w:hAnsi="Arial" w:cs="Arial"/>
          <w:b/>
          <w:sz w:val="24"/>
          <w:szCs w:val="24"/>
        </w:rPr>
        <w:t xml:space="preserve">§ 2º </w:t>
      </w:r>
      <w:r w:rsidRPr="00D0441B">
        <w:rPr>
          <w:rFonts w:ascii="Arial" w:eastAsia="Arial" w:hAnsi="Arial" w:cs="Arial"/>
          <w:sz w:val="24"/>
          <w:szCs w:val="24"/>
        </w:rPr>
        <w:t xml:space="preserve">Seja exigido os critérios conforme legislação acerca do assunto.  </w:t>
      </w:r>
    </w:p>
    <w:p w:rsidR="009A4BC1" w:rsidRPr="00D0441B" w:rsidRDefault="009A4BC1">
      <w:pPr>
        <w:ind w:right="266"/>
        <w:jc w:val="both"/>
        <w:rPr>
          <w:rFonts w:ascii="Arial" w:eastAsia="Arial" w:hAnsi="Arial" w:cs="Arial"/>
          <w:b/>
          <w:sz w:val="24"/>
          <w:szCs w:val="24"/>
        </w:rPr>
      </w:pPr>
    </w:p>
    <w:p w:rsidR="009A4BC1" w:rsidRPr="00D0441B" w:rsidRDefault="009A4BC1">
      <w:pPr>
        <w:ind w:right="266"/>
        <w:jc w:val="both"/>
        <w:rPr>
          <w:rFonts w:ascii="Arial" w:eastAsia="Arial" w:hAnsi="Arial" w:cs="Arial"/>
          <w:b/>
          <w:sz w:val="24"/>
          <w:szCs w:val="24"/>
        </w:rPr>
      </w:pPr>
    </w:p>
    <w:p w:rsidR="009A4BC1" w:rsidRPr="00D0441B" w:rsidRDefault="009A4BC1">
      <w:pPr>
        <w:ind w:right="266" w:firstLine="567"/>
        <w:jc w:val="both"/>
        <w:rPr>
          <w:rFonts w:ascii="Arial" w:eastAsia="Arial" w:hAnsi="Arial" w:cs="Arial"/>
          <w:sz w:val="24"/>
          <w:szCs w:val="24"/>
        </w:rPr>
      </w:pPr>
    </w:p>
    <w:p w:rsidR="009A4BC1" w:rsidRPr="00D0441B" w:rsidRDefault="00D0441B">
      <w:pPr>
        <w:ind w:right="266" w:firstLine="567"/>
        <w:jc w:val="both"/>
        <w:rPr>
          <w:rFonts w:ascii="Arial" w:eastAsia="Arial" w:hAnsi="Arial" w:cs="Arial"/>
          <w:sz w:val="24"/>
          <w:szCs w:val="24"/>
        </w:rPr>
      </w:pPr>
      <w:r w:rsidRPr="00D0441B">
        <w:rPr>
          <w:rFonts w:ascii="Arial" w:eastAsia="Arial" w:hAnsi="Arial" w:cs="Arial"/>
          <w:b/>
          <w:sz w:val="24"/>
          <w:szCs w:val="24"/>
        </w:rPr>
        <w:t>Art. 245</w:t>
      </w:r>
      <w:r w:rsidR="0034281F" w:rsidRPr="00D0441B">
        <w:rPr>
          <w:rFonts w:ascii="Arial" w:eastAsia="Arial" w:hAnsi="Arial" w:cs="Arial"/>
          <w:b/>
          <w:sz w:val="24"/>
          <w:szCs w:val="24"/>
        </w:rPr>
        <w:t xml:space="preserve"> </w:t>
      </w:r>
      <w:r w:rsidR="0034281F" w:rsidRPr="00D0441B">
        <w:rPr>
          <w:rFonts w:ascii="Arial" w:eastAsia="Arial" w:hAnsi="Arial" w:cs="Arial"/>
          <w:sz w:val="24"/>
          <w:szCs w:val="24"/>
        </w:rPr>
        <w:t>Será assegurada ao estudante público-alvo da educação especial a</w:t>
      </w:r>
      <w:r w:rsidR="0034281F" w:rsidRPr="00D0441B">
        <w:rPr>
          <w:rFonts w:ascii="Arial" w:eastAsia="Arial" w:hAnsi="Arial" w:cs="Arial"/>
          <w:b/>
          <w:sz w:val="24"/>
          <w:szCs w:val="24"/>
        </w:rPr>
        <w:t xml:space="preserve"> </w:t>
      </w:r>
      <w:r w:rsidR="0034281F" w:rsidRPr="00D0441B">
        <w:rPr>
          <w:rFonts w:ascii="Arial" w:eastAsia="Arial" w:hAnsi="Arial" w:cs="Arial"/>
          <w:sz w:val="24"/>
          <w:szCs w:val="24"/>
        </w:rPr>
        <w:t>aplicação da terminalidade específica para aqueles que não puderem atingir o nível exigido para a conclusão do Ensino médio e Graduação, em virtude de suas deficiências, e aceleração para concluir em menor tempo o programa escolar para os superdotados;</w:t>
      </w:r>
    </w:p>
    <w:p w:rsidR="009A4BC1" w:rsidRPr="00D0441B" w:rsidRDefault="009A4BC1">
      <w:pPr>
        <w:rPr>
          <w:rFonts w:ascii="Times New Roman" w:eastAsia="Times New Roman" w:hAnsi="Times New Roman" w:cs="Times New Roman"/>
        </w:rPr>
      </w:pPr>
    </w:p>
    <w:p w:rsidR="009A4BC1" w:rsidRPr="00D0441B" w:rsidRDefault="00D0441B">
      <w:pPr>
        <w:ind w:right="266" w:firstLine="567"/>
        <w:jc w:val="both"/>
        <w:rPr>
          <w:rFonts w:ascii="Arial" w:eastAsia="Arial" w:hAnsi="Arial" w:cs="Arial"/>
          <w:sz w:val="24"/>
          <w:szCs w:val="24"/>
        </w:rPr>
      </w:pPr>
      <w:r w:rsidRPr="00D0441B">
        <w:rPr>
          <w:rFonts w:ascii="Arial" w:eastAsia="Arial" w:hAnsi="Arial" w:cs="Arial"/>
          <w:b/>
          <w:sz w:val="24"/>
          <w:szCs w:val="24"/>
        </w:rPr>
        <w:t>Art. 246</w:t>
      </w:r>
      <w:r w:rsidR="0034281F" w:rsidRPr="00D0441B">
        <w:rPr>
          <w:rFonts w:ascii="Arial" w:eastAsia="Arial" w:hAnsi="Arial" w:cs="Arial"/>
          <w:b/>
          <w:sz w:val="24"/>
          <w:szCs w:val="24"/>
        </w:rPr>
        <w:t xml:space="preserve"> </w:t>
      </w:r>
      <w:r w:rsidR="0034281F" w:rsidRPr="00D0441B">
        <w:rPr>
          <w:rFonts w:ascii="Arial" w:eastAsia="Arial" w:hAnsi="Arial" w:cs="Arial"/>
          <w:sz w:val="24"/>
          <w:szCs w:val="24"/>
        </w:rPr>
        <w:t>Será assegurada a aplicação do estatuto da terminalidade específica</w:t>
      </w:r>
      <w:r w:rsidR="0034281F" w:rsidRPr="00D0441B">
        <w:rPr>
          <w:rFonts w:ascii="Arial" w:eastAsia="Arial" w:hAnsi="Arial" w:cs="Arial"/>
          <w:b/>
          <w:sz w:val="24"/>
          <w:szCs w:val="24"/>
        </w:rPr>
        <w:t xml:space="preserve"> </w:t>
      </w:r>
      <w:r w:rsidR="0034281F" w:rsidRPr="00D0441B">
        <w:rPr>
          <w:rFonts w:ascii="Arial" w:eastAsia="Arial" w:hAnsi="Arial" w:cs="Arial"/>
          <w:sz w:val="24"/>
          <w:szCs w:val="24"/>
        </w:rPr>
        <w:t>aos estudantes dos cursos Técnicos de Nível Médio desenvolvidos nas formas articulada, seja integrada, seja concomitante, bem como subsequente ao Ensino Médio, tanto regularmente oferecido, quando na modalidade PROEJA e de Graduação.</w:t>
      </w:r>
    </w:p>
    <w:p w:rsidR="009A4BC1" w:rsidRDefault="0034281F">
      <w:pPr>
        <w:pStyle w:val="Ttulo1"/>
        <w:jc w:val="center"/>
        <w:rPr>
          <w:rFonts w:ascii="Arial" w:eastAsia="Arial" w:hAnsi="Arial" w:cs="Arial"/>
          <w:sz w:val="24"/>
          <w:szCs w:val="24"/>
        </w:rPr>
      </w:pPr>
      <w:bookmarkStart w:id="167" w:name="_heading=h.3nqndbk" w:colFirst="0" w:colLast="0"/>
      <w:bookmarkEnd w:id="167"/>
      <w:r>
        <w:rPr>
          <w:rFonts w:ascii="Arial" w:eastAsia="Arial" w:hAnsi="Arial" w:cs="Arial"/>
          <w:sz w:val="24"/>
          <w:szCs w:val="24"/>
        </w:rPr>
        <w:t>Seção I</w:t>
      </w:r>
    </w:p>
    <w:p w:rsidR="009A4BC1" w:rsidRDefault="0034281F">
      <w:pPr>
        <w:pStyle w:val="Ttulo1"/>
        <w:jc w:val="center"/>
        <w:rPr>
          <w:rFonts w:ascii="Arial" w:eastAsia="Arial" w:hAnsi="Arial" w:cs="Arial"/>
          <w:sz w:val="24"/>
          <w:szCs w:val="24"/>
        </w:rPr>
      </w:pPr>
      <w:bookmarkStart w:id="168" w:name="_heading=h.22vxnjd" w:colFirst="0" w:colLast="0"/>
      <w:bookmarkEnd w:id="168"/>
      <w:r>
        <w:rPr>
          <w:rFonts w:ascii="Arial" w:eastAsia="Arial" w:hAnsi="Arial" w:cs="Arial"/>
          <w:sz w:val="24"/>
          <w:szCs w:val="24"/>
        </w:rPr>
        <w:t>Do Aproveitamento de Estudo</w:t>
      </w:r>
    </w:p>
    <w:p w:rsidR="009A4BC1" w:rsidRDefault="009A4BC1">
      <w:pPr>
        <w:rPr>
          <w:rFonts w:ascii="Times New Roman" w:eastAsia="Times New Roman" w:hAnsi="Times New Roman" w:cs="Times New Roman"/>
        </w:rPr>
      </w:pPr>
    </w:p>
    <w:p w:rsidR="009A4BC1" w:rsidRDefault="00D0441B">
      <w:pPr>
        <w:ind w:right="266" w:firstLine="567"/>
        <w:jc w:val="both"/>
        <w:rPr>
          <w:rFonts w:ascii="Arial" w:eastAsia="Arial" w:hAnsi="Arial" w:cs="Arial"/>
          <w:sz w:val="24"/>
          <w:szCs w:val="24"/>
        </w:rPr>
      </w:pPr>
      <w:r>
        <w:rPr>
          <w:rFonts w:ascii="Arial" w:eastAsia="Arial" w:hAnsi="Arial" w:cs="Arial"/>
          <w:b/>
          <w:sz w:val="24"/>
          <w:szCs w:val="24"/>
        </w:rPr>
        <w:t>Art. 247</w:t>
      </w:r>
      <w:r w:rsidR="0034281F">
        <w:rPr>
          <w:rFonts w:ascii="Arial" w:eastAsia="Arial" w:hAnsi="Arial" w:cs="Arial"/>
          <w:b/>
          <w:sz w:val="24"/>
          <w:szCs w:val="24"/>
        </w:rPr>
        <w:t xml:space="preserve"> </w:t>
      </w:r>
      <w:r w:rsidR="0034281F">
        <w:rPr>
          <w:rFonts w:ascii="Arial" w:eastAsia="Arial" w:hAnsi="Arial" w:cs="Arial"/>
          <w:sz w:val="24"/>
          <w:szCs w:val="24"/>
        </w:rPr>
        <w:t>É direito do estudante requerer ao Setor de Registro Acadêmico</w:t>
      </w:r>
      <w:r w:rsidR="0034281F">
        <w:rPr>
          <w:rFonts w:ascii="Arial" w:eastAsia="Arial" w:hAnsi="Arial" w:cs="Arial"/>
          <w:b/>
          <w:sz w:val="24"/>
          <w:szCs w:val="24"/>
        </w:rPr>
        <w:t xml:space="preserve"> </w:t>
      </w:r>
      <w:r w:rsidR="0034281F">
        <w:rPr>
          <w:rFonts w:ascii="Arial" w:eastAsia="Arial" w:hAnsi="Arial" w:cs="Arial"/>
          <w:sz w:val="24"/>
          <w:szCs w:val="24"/>
        </w:rPr>
        <w:t>aproveitamento de estudos, por meio de dispensa de componente curricular cursado anteriormente, nos termos desta Organização Didática.</w:t>
      </w:r>
    </w:p>
    <w:p w:rsidR="009A4BC1" w:rsidRDefault="009A4BC1">
      <w:pPr>
        <w:rPr>
          <w:rFonts w:ascii="Times New Roman" w:eastAsia="Times New Roman" w:hAnsi="Times New Roman" w:cs="Times New Roman"/>
        </w:rPr>
      </w:pPr>
    </w:p>
    <w:p w:rsidR="009A4BC1" w:rsidRDefault="0034281F">
      <w:pPr>
        <w:numPr>
          <w:ilvl w:val="0"/>
          <w:numId w:val="47"/>
        </w:numPr>
        <w:tabs>
          <w:tab w:val="left" w:pos="770"/>
        </w:tabs>
        <w:ind w:right="26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O estudante terá direito a aproveitamento de estudos realizados com êxito,</w:t>
      </w:r>
      <w:r>
        <w:rPr>
          <w:rFonts w:ascii="Arial" w:eastAsia="Arial" w:hAnsi="Arial" w:cs="Arial"/>
          <w:b/>
          <w:sz w:val="24"/>
          <w:szCs w:val="24"/>
        </w:rPr>
        <w:t xml:space="preserve"> </w:t>
      </w:r>
      <w:r>
        <w:rPr>
          <w:rFonts w:ascii="Arial" w:eastAsia="Arial" w:hAnsi="Arial" w:cs="Arial"/>
          <w:sz w:val="24"/>
          <w:szCs w:val="24"/>
        </w:rPr>
        <w:t>desde que dentro do mesmo nível de ensino ou de um nível superior para um inferior.</w:t>
      </w:r>
    </w:p>
    <w:p w:rsidR="009A4BC1" w:rsidRDefault="009A4BC1">
      <w:pPr>
        <w:rPr>
          <w:rFonts w:ascii="Arial" w:eastAsia="Arial" w:hAnsi="Arial" w:cs="Arial"/>
          <w:sz w:val="24"/>
          <w:szCs w:val="24"/>
        </w:rPr>
      </w:pPr>
    </w:p>
    <w:p w:rsidR="009A4BC1" w:rsidRDefault="0034281F">
      <w:pPr>
        <w:numPr>
          <w:ilvl w:val="0"/>
          <w:numId w:val="47"/>
        </w:numPr>
        <w:tabs>
          <w:tab w:val="left" w:pos="845"/>
        </w:tabs>
        <w:ind w:right="266" w:firstLine="56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Para requerer o aproveitamento de estudos, o estudante deverá ter</w:t>
      </w:r>
      <w:r>
        <w:rPr>
          <w:rFonts w:ascii="Arial" w:eastAsia="Arial" w:hAnsi="Arial" w:cs="Arial"/>
          <w:b/>
          <w:sz w:val="24"/>
          <w:szCs w:val="24"/>
        </w:rPr>
        <w:t xml:space="preserve"> </w:t>
      </w:r>
      <w:r>
        <w:rPr>
          <w:rFonts w:ascii="Arial" w:eastAsia="Arial" w:hAnsi="Arial" w:cs="Arial"/>
          <w:sz w:val="24"/>
          <w:szCs w:val="24"/>
        </w:rPr>
        <w:t xml:space="preserve">cursado o componente curricular no </w:t>
      </w:r>
      <w:r>
        <w:rPr>
          <w:rFonts w:ascii="Arial" w:eastAsia="Arial" w:hAnsi="Arial" w:cs="Arial"/>
          <w:color w:val="FF0000"/>
          <w:sz w:val="24"/>
          <w:szCs w:val="24"/>
        </w:rPr>
        <w:t>prazo máximo de 5 (cinco) anos</w:t>
      </w:r>
      <w:r>
        <w:rPr>
          <w:rFonts w:ascii="Arial" w:eastAsia="Arial" w:hAnsi="Arial" w:cs="Arial"/>
          <w:sz w:val="24"/>
          <w:szCs w:val="24"/>
        </w:rPr>
        <w:t>, observando-se a compatibilidade de competências e habilidades, conteúdos, cargas horárias e que este esteja sendo ofertado no período letivo.</w:t>
      </w:r>
    </w:p>
    <w:p w:rsidR="009A4BC1" w:rsidRDefault="009A4BC1">
      <w:pPr>
        <w:rPr>
          <w:rFonts w:ascii="Arial" w:eastAsia="Arial" w:hAnsi="Arial" w:cs="Arial"/>
          <w:sz w:val="24"/>
          <w:szCs w:val="24"/>
        </w:rPr>
      </w:pPr>
    </w:p>
    <w:p w:rsidR="009A4BC1" w:rsidRDefault="0034281F">
      <w:pPr>
        <w:numPr>
          <w:ilvl w:val="0"/>
          <w:numId w:val="47"/>
        </w:numPr>
        <w:tabs>
          <w:tab w:val="left" w:pos="773"/>
        </w:tabs>
        <w:ind w:right="266" w:firstLine="560"/>
        <w:rPr>
          <w:rFonts w:ascii="Arial" w:eastAsia="Arial" w:hAnsi="Arial" w:cs="Arial"/>
          <w:sz w:val="24"/>
          <w:szCs w:val="24"/>
        </w:rPr>
      </w:pPr>
      <w:r>
        <w:rPr>
          <w:rFonts w:ascii="Arial" w:eastAsia="Arial" w:hAnsi="Arial" w:cs="Arial"/>
          <w:b/>
          <w:sz w:val="24"/>
          <w:szCs w:val="24"/>
        </w:rPr>
        <w:t xml:space="preserve">3º </w:t>
      </w:r>
      <w:r>
        <w:rPr>
          <w:rFonts w:ascii="Arial" w:eastAsia="Arial" w:hAnsi="Arial" w:cs="Arial"/>
          <w:sz w:val="24"/>
          <w:szCs w:val="24"/>
        </w:rPr>
        <w:t>O prazo para requerer dispensa de componente curricular será definido no</w:t>
      </w:r>
      <w:r>
        <w:rPr>
          <w:rFonts w:ascii="Arial" w:eastAsia="Arial" w:hAnsi="Arial" w:cs="Arial"/>
          <w:b/>
          <w:sz w:val="24"/>
          <w:szCs w:val="24"/>
        </w:rPr>
        <w:t xml:space="preserve"> </w:t>
      </w:r>
      <w:r>
        <w:rPr>
          <w:rFonts w:ascii="Arial" w:eastAsia="Arial" w:hAnsi="Arial" w:cs="Arial"/>
          <w:sz w:val="24"/>
          <w:szCs w:val="24"/>
        </w:rPr>
        <w:t>Calendário Acadêmico.</w:t>
      </w:r>
    </w:p>
    <w:p w:rsidR="009A4BC1" w:rsidRDefault="009A4BC1">
      <w:pPr>
        <w:rPr>
          <w:rFonts w:ascii="Arial" w:eastAsia="Arial" w:hAnsi="Arial" w:cs="Arial"/>
          <w:sz w:val="24"/>
          <w:szCs w:val="24"/>
        </w:rPr>
      </w:pPr>
    </w:p>
    <w:p w:rsidR="009A4BC1" w:rsidRDefault="0034281F">
      <w:pPr>
        <w:numPr>
          <w:ilvl w:val="0"/>
          <w:numId w:val="47"/>
        </w:numPr>
        <w:tabs>
          <w:tab w:val="left" w:pos="787"/>
        </w:tabs>
        <w:ind w:right="266" w:firstLine="560"/>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b/>
          <w:sz w:val="24"/>
          <w:szCs w:val="24"/>
        </w:rPr>
        <w:t xml:space="preserve">4º </w:t>
      </w:r>
      <w:r>
        <w:rPr>
          <w:rFonts w:ascii="Arial" w:eastAsia="Arial" w:hAnsi="Arial" w:cs="Arial"/>
          <w:sz w:val="24"/>
          <w:szCs w:val="24"/>
        </w:rPr>
        <w:t>O prazo para requerer dispensa de componente curricular nos cursos de</w:t>
      </w:r>
      <w:r>
        <w:rPr>
          <w:rFonts w:ascii="Arial" w:eastAsia="Arial" w:hAnsi="Arial" w:cs="Arial"/>
          <w:b/>
          <w:sz w:val="24"/>
          <w:szCs w:val="24"/>
        </w:rPr>
        <w:t xml:space="preserve"> </w:t>
      </w:r>
      <w:r>
        <w:rPr>
          <w:rFonts w:ascii="Arial" w:eastAsia="Arial" w:hAnsi="Arial" w:cs="Arial"/>
          <w:sz w:val="24"/>
          <w:szCs w:val="24"/>
        </w:rPr>
        <w:t>Pós-Graduação será determinado em calendário específico, consoante ao Projeto</w:t>
      </w:r>
      <w:bookmarkStart w:id="169" w:name="bookmark=id.i17xr6" w:colFirst="0" w:colLast="0"/>
      <w:bookmarkEnd w:id="169"/>
      <w:r>
        <w:rPr>
          <w:rFonts w:ascii="Arial" w:eastAsia="Arial" w:hAnsi="Arial" w:cs="Arial"/>
          <w:sz w:val="24"/>
          <w:szCs w:val="24"/>
        </w:rPr>
        <w:t xml:space="preserve"> </w:t>
      </w:r>
    </w:p>
    <w:p w:rsidR="009A4BC1" w:rsidRDefault="0034281F">
      <w:pPr>
        <w:ind w:right="266"/>
        <w:jc w:val="both"/>
        <w:rPr>
          <w:rFonts w:ascii="Arial" w:eastAsia="Arial" w:hAnsi="Arial" w:cs="Arial"/>
          <w:sz w:val="24"/>
          <w:szCs w:val="24"/>
        </w:rPr>
      </w:pPr>
      <w:r>
        <w:rPr>
          <w:rFonts w:ascii="Arial" w:eastAsia="Arial" w:hAnsi="Arial" w:cs="Arial"/>
          <w:sz w:val="24"/>
          <w:szCs w:val="24"/>
        </w:rPr>
        <w:lastRenderedPageBreak/>
        <w:t>Pedagógico de Curso e em tempo de formalizar as informações para o Pesquisador Institucional.</w:t>
      </w:r>
    </w:p>
    <w:p w:rsidR="009A4BC1" w:rsidRDefault="00D0441B">
      <w:pPr>
        <w:ind w:right="266" w:firstLine="567"/>
        <w:jc w:val="both"/>
        <w:rPr>
          <w:rFonts w:ascii="Arial" w:eastAsia="Arial" w:hAnsi="Arial" w:cs="Arial"/>
          <w:b/>
          <w:sz w:val="24"/>
          <w:szCs w:val="24"/>
        </w:rPr>
      </w:pPr>
      <w:r>
        <w:rPr>
          <w:rFonts w:ascii="Arial" w:eastAsia="Arial" w:hAnsi="Arial" w:cs="Arial"/>
          <w:b/>
          <w:sz w:val="24"/>
          <w:szCs w:val="24"/>
        </w:rPr>
        <w:lastRenderedPageBreak/>
        <w:t>Art. 248</w:t>
      </w:r>
      <w:r w:rsidR="0034281F">
        <w:rPr>
          <w:rFonts w:ascii="Arial" w:eastAsia="Arial" w:hAnsi="Arial" w:cs="Arial"/>
          <w:b/>
          <w:sz w:val="24"/>
          <w:szCs w:val="24"/>
        </w:rPr>
        <w:t xml:space="preserve"> </w:t>
      </w:r>
      <w:r w:rsidR="0034281F">
        <w:rPr>
          <w:rFonts w:ascii="Arial" w:eastAsia="Arial" w:hAnsi="Arial" w:cs="Arial"/>
          <w:sz w:val="24"/>
          <w:szCs w:val="24"/>
        </w:rPr>
        <w:t>O aproveitamento de estudos dar-se-á quando se tratar de Cursos legalmente autorizados e realizadas em instituições de ensino reconhecidas e credenciadas pelo MEC.</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Para usufruir do benefício do aproveitamento de estudos, o estudante deverá adotar os seguintes procedimentos:</w:t>
      </w:r>
    </w:p>
    <w:p w:rsidR="009A4BC1" w:rsidRDefault="009A4BC1">
      <w:pPr>
        <w:tabs>
          <w:tab w:val="left" w:pos="788"/>
        </w:tabs>
        <w:ind w:left="560" w:right="266"/>
        <w:jc w:val="both"/>
        <w:rPr>
          <w:rFonts w:ascii="Arial" w:eastAsia="Arial" w:hAnsi="Arial" w:cs="Arial"/>
          <w:sz w:val="24"/>
          <w:szCs w:val="24"/>
        </w:rPr>
      </w:pP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I- Dar entrada no Setor de Registro Acadêmico do </w:t>
      </w:r>
      <w:r>
        <w:rPr>
          <w:rFonts w:ascii="Arial" w:eastAsia="Arial" w:hAnsi="Arial" w:cs="Arial"/>
          <w:i/>
          <w:sz w:val="24"/>
          <w:szCs w:val="24"/>
        </w:rPr>
        <w:t>Campus</w:t>
      </w:r>
      <w:r>
        <w:rPr>
          <w:rFonts w:ascii="Arial" w:eastAsia="Arial" w:hAnsi="Arial" w:cs="Arial"/>
          <w:sz w:val="24"/>
          <w:szCs w:val="24"/>
        </w:rPr>
        <w:t xml:space="preserve"> em que esteja matriculado com o requerimento solicitando o “aproveitamento de estudos”, em formulário próprio;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Anexar ao requerimento a seguinte documentação: Histórico Escolar, ou documento equivalente,  ementário dos componentes curriculares estudados, com a especificação de carga horária, conteúdos, unidades de ensino, competências e habilidades estudadas.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O estudante poderá requerer aproveitamento de, no máximo, 50% (cinquenta por cento) dos componentes curriculares do curso;</w:t>
      </w:r>
    </w:p>
    <w:p w:rsidR="009A4BC1" w:rsidRDefault="009A4BC1">
      <w:pPr>
        <w:rPr>
          <w:rFonts w:ascii="Times New Roman" w:eastAsia="Times New Roman" w:hAnsi="Times New Roman" w:cs="Times New Roman"/>
        </w:rPr>
      </w:pPr>
    </w:p>
    <w:p w:rsidR="009A4BC1" w:rsidRPr="00D6315B" w:rsidRDefault="0034281F">
      <w:pPr>
        <w:ind w:right="266" w:firstLine="567"/>
        <w:jc w:val="both"/>
        <w:rPr>
          <w:rFonts w:ascii="Arial" w:eastAsia="Arial" w:hAnsi="Arial" w:cs="Arial"/>
          <w:sz w:val="24"/>
          <w:szCs w:val="24"/>
        </w:rPr>
      </w:pPr>
      <w:r w:rsidRPr="00D6315B">
        <w:rPr>
          <w:rFonts w:ascii="Arial" w:eastAsia="Arial" w:hAnsi="Arial" w:cs="Arial"/>
          <w:sz w:val="24"/>
          <w:szCs w:val="24"/>
        </w:rPr>
        <w:t>IV - A verificação de rendimentos dos conhecimentos dar-se-á pela análise do processo, com base no parecer, respeitando-se o mínimo de 75% (setenta e cinco por cento) de similaridade dos conteúdos e da carga horária do componente curricular do curso pretendido.</w:t>
      </w:r>
    </w:p>
    <w:p w:rsidR="009A4BC1" w:rsidRPr="00D6315B" w:rsidRDefault="009A4BC1">
      <w:pPr>
        <w:rPr>
          <w:rFonts w:ascii="Times New Roman" w:eastAsia="Times New Roman" w:hAnsi="Times New Roman" w:cs="Times New Roman"/>
        </w:rPr>
      </w:pPr>
    </w:p>
    <w:p w:rsidR="009A4BC1" w:rsidRPr="00D6315B" w:rsidRDefault="009A4BC1">
      <w:pPr>
        <w:rPr>
          <w:rFonts w:ascii="Times New Roman" w:eastAsia="Times New Roman" w:hAnsi="Times New Roman" w:cs="Times New Roman"/>
        </w:rPr>
      </w:pPr>
    </w:p>
    <w:p w:rsidR="009A4BC1" w:rsidRPr="00D6315B" w:rsidRDefault="00D6315B">
      <w:pPr>
        <w:ind w:right="266" w:firstLine="567"/>
        <w:jc w:val="both"/>
        <w:rPr>
          <w:rFonts w:ascii="Arial" w:eastAsia="Arial" w:hAnsi="Arial" w:cs="Arial"/>
          <w:sz w:val="24"/>
          <w:szCs w:val="24"/>
        </w:rPr>
      </w:pPr>
      <w:r w:rsidRPr="00D6315B">
        <w:rPr>
          <w:rFonts w:ascii="Arial" w:eastAsia="Arial" w:hAnsi="Arial" w:cs="Arial"/>
          <w:b/>
          <w:sz w:val="24"/>
          <w:szCs w:val="24"/>
        </w:rPr>
        <w:t>Art. 249</w:t>
      </w:r>
      <w:r w:rsidR="0034281F" w:rsidRPr="00D6315B">
        <w:rPr>
          <w:rFonts w:ascii="Arial" w:eastAsia="Arial" w:hAnsi="Arial" w:cs="Arial"/>
          <w:b/>
          <w:sz w:val="24"/>
          <w:szCs w:val="24"/>
        </w:rPr>
        <w:t xml:space="preserve"> </w:t>
      </w:r>
      <w:r w:rsidR="0034281F" w:rsidRPr="00D6315B">
        <w:rPr>
          <w:rFonts w:ascii="Arial" w:eastAsia="Arial" w:hAnsi="Arial" w:cs="Arial"/>
          <w:sz w:val="24"/>
          <w:szCs w:val="24"/>
        </w:rPr>
        <w:t>O pedido de aproveitamento de estudos dará origem a um processo</w:t>
      </w:r>
      <w:r w:rsidR="0034281F" w:rsidRPr="00D6315B">
        <w:rPr>
          <w:rFonts w:ascii="Arial" w:eastAsia="Arial" w:hAnsi="Arial" w:cs="Arial"/>
          <w:b/>
          <w:sz w:val="24"/>
          <w:szCs w:val="24"/>
        </w:rPr>
        <w:t xml:space="preserve"> </w:t>
      </w:r>
      <w:r w:rsidR="0034281F" w:rsidRPr="00D6315B">
        <w:rPr>
          <w:rFonts w:ascii="Arial" w:eastAsia="Arial" w:hAnsi="Arial" w:cs="Arial"/>
          <w:sz w:val="24"/>
          <w:szCs w:val="24"/>
        </w:rPr>
        <w:t>que será despachado para o Departamento de Ensino/Coordenação de Curso a que o estudante estiver vinculado, para emissão de parecer técnico-pedagógico que concluirá pelo:</w:t>
      </w:r>
    </w:p>
    <w:p w:rsidR="009A4BC1" w:rsidRPr="00D6315B" w:rsidRDefault="009A4BC1">
      <w:pPr>
        <w:jc w:val="both"/>
        <w:rPr>
          <w:rFonts w:ascii="Times New Roman" w:eastAsia="Times New Roman" w:hAnsi="Times New Roman" w:cs="Times New Roman"/>
        </w:rPr>
      </w:pPr>
    </w:p>
    <w:p w:rsidR="009A4BC1" w:rsidRPr="00D6315B" w:rsidRDefault="0034281F">
      <w:pPr>
        <w:numPr>
          <w:ilvl w:val="0"/>
          <w:numId w:val="19"/>
        </w:numPr>
        <w:tabs>
          <w:tab w:val="left" w:pos="924"/>
        </w:tabs>
        <w:ind w:right="266" w:firstLine="560"/>
        <w:jc w:val="both"/>
        <w:rPr>
          <w:rFonts w:ascii="Arial" w:eastAsia="Arial" w:hAnsi="Arial" w:cs="Arial"/>
          <w:sz w:val="24"/>
          <w:szCs w:val="24"/>
        </w:rPr>
      </w:pPr>
      <w:r w:rsidRPr="00D6315B">
        <w:rPr>
          <w:rFonts w:ascii="Arial" w:eastAsia="Arial" w:hAnsi="Arial" w:cs="Arial"/>
          <w:sz w:val="24"/>
          <w:szCs w:val="24"/>
        </w:rPr>
        <w:t>Aproveitamento total de estudos, quando o processo atender todas as exigências deste documento;</w:t>
      </w:r>
    </w:p>
    <w:p w:rsidR="009A4BC1" w:rsidRPr="00D6315B" w:rsidRDefault="009A4BC1">
      <w:pPr>
        <w:rPr>
          <w:rFonts w:ascii="Arial" w:eastAsia="Arial" w:hAnsi="Arial" w:cs="Arial"/>
          <w:sz w:val="24"/>
          <w:szCs w:val="24"/>
        </w:rPr>
      </w:pPr>
    </w:p>
    <w:p w:rsidR="009A4BC1" w:rsidRPr="00D6315B" w:rsidRDefault="0034281F">
      <w:pPr>
        <w:numPr>
          <w:ilvl w:val="0"/>
          <w:numId w:val="19"/>
        </w:numPr>
        <w:tabs>
          <w:tab w:val="left" w:pos="895"/>
        </w:tabs>
        <w:ind w:right="266" w:firstLine="560"/>
        <w:jc w:val="both"/>
        <w:rPr>
          <w:rFonts w:ascii="Arial" w:eastAsia="Arial" w:hAnsi="Arial" w:cs="Arial"/>
          <w:sz w:val="24"/>
          <w:szCs w:val="24"/>
        </w:rPr>
      </w:pPr>
      <w:r w:rsidRPr="00D6315B">
        <w:rPr>
          <w:rFonts w:ascii="Arial" w:eastAsia="Arial" w:hAnsi="Arial" w:cs="Arial"/>
          <w:sz w:val="24"/>
          <w:szCs w:val="24"/>
        </w:rPr>
        <w:t>Aproveitamento parcial de estudos, devendo o estudante submeter-se ao processo de adaptação curricular por complementação de estudos, quando a carga horária for igual ou superior, mas os conteúdos, competências e habilidades estudadas forem quantitativa e qualitativamente inferiores ao programa de ensino do componente curricular pleiteado  pelo estudante;</w:t>
      </w:r>
    </w:p>
    <w:p w:rsidR="009A4BC1" w:rsidRPr="00D6315B" w:rsidRDefault="009A4BC1">
      <w:pPr>
        <w:rPr>
          <w:rFonts w:ascii="Times New Roman" w:eastAsia="Times New Roman" w:hAnsi="Times New Roman" w:cs="Times New Roman"/>
        </w:rPr>
      </w:pPr>
    </w:p>
    <w:p w:rsidR="009A4BC1" w:rsidRPr="00D6315B" w:rsidRDefault="0034281F">
      <w:pPr>
        <w:ind w:right="266" w:firstLine="567"/>
        <w:jc w:val="both"/>
        <w:rPr>
          <w:rFonts w:ascii="Arial" w:eastAsia="Arial" w:hAnsi="Arial" w:cs="Arial"/>
          <w:sz w:val="24"/>
          <w:szCs w:val="24"/>
        </w:rPr>
      </w:pPr>
      <w:r w:rsidRPr="00D6315B">
        <w:rPr>
          <w:rFonts w:ascii="Arial" w:eastAsia="Arial" w:hAnsi="Arial" w:cs="Arial"/>
          <w:sz w:val="24"/>
          <w:szCs w:val="24"/>
        </w:rPr>
        <w:t>c) Aproveitamento parcial de estudos, devendo o estudante ser submetido ao processo de adaptação curricular por complementação de carga horária, quando os</w:t>
      </w:r>
    </w:p>
    <w:p w:rsidR="009A4BC1" w:rsidRPr="00D6315B" w:rsidRDefault="009A4BC1">
      <w:pPr>
        <w:widowControl w:val="0"/>
        <w:spacing w:line="276" w:lineRule="auto"/>
        <w:jc w:val="both"/>
        <w:rPr>
          <w:rFonts w:ascii="Arial" w:eastAsia="Arial" w:hAnsi="Arial" w:cs="Arial"/>
          <w:sz w:val="22"/>
          <w:szCs w:val="22"/>
        </w:rPr>
        <w:sectPr w:rsidR="009A4BC1" w:rsidRPr="00D6315B">
          <w:type w:val="continuous"/>
          <w:pgSz w:w="11900" w:h="16838"/>
          <w:pgMar w:top="1138" w:right="1440" w:bottom="409" w:left="1140" w:header="360" w:footer="360" w:gutter="0"/>
          <w:cols w:space="720"/>
        </w:sectPr>
      </w:pPr>
      <w:bookmarkStart w:id="170" w:name="bookmark=id.320vgez" w:colFirst="0" w:colLast="0"/>
      <w:bookmarkEnd w:id="170"/>
    </w:p>
    <w:p w:rsidR="009A4BC1" w:rsidRPr="00D6315B" w:rsidRDefault="0034281F">
      <w:pPr>
        <w:ind w:right="266"/>
        <w:jc w:val="both"/>
        <w:rPr>
          <w:rFonts w:ascii="Arial" w:eastAsia="Arial" w:hAnsi="Arial" w:cs="Arial"/>
          <w:sz w:val="24"/>
          <w:szCs w:val="24"/>
        </w:rPr>
      </w:pPr>
      <w:r w:rsidRPr="00D6315B">
        <w:rPr>
          <w:rFonts w:ascii="Arial" w:eastAsia="Arial" w:hAnsi="Arial" w:cs="Arial"/>
          <w:sz w:val="24"/>
          <w:szCs w:val="24"/>
        </w:rPr>
        <w:lastRenderedPageBreak/>
        <w:t>conteúdos, competências e habilidades estudadas forem quantitativa e qualitativamente iguais ou superiores, mas a carga horária for inferior a 75% do total previsto para o componente curricular;</w:t>
      </w:r>
    </w:p>
    <w:p w:rsidR="009A4BC1" w:rsidRPr="00D6315B" w:rsidRDefault="009A4BC1">
      <w:pPr>
        <w:rPr>
          <w:rFonts w:ascii="Times New Roman" w:eastAsia="Times New Roman" w:hAnsi="Times New Roman" w:cs="Times New Roman"/>
        </w:rPr>
      </w:pPr>
    </w:p>
    <w:p w:rsidR="009A4BC1" w:rsidRPr="00D6315B" w:rsidRDefault="0034281F">
      <w:pPr>
        <w:ind w:right="266" w:firstLine="567"/>
        <w:jc w:val="both"/>
        <w:rPr>
          <w:rFonts w:ascii="Arial" w:eastAsia="Arial" w:hAnsi="Arial" w:cs="Arial"/>
          <w:sz w:val="24"/>
          <w:szCs w:val="24"/>
        </w:rPr>
      </w:pPr>
      <w:r w:rsidRPr="00D6315B">
        <w:rPr>
          <w:rFonts w:ascii="Arial" w:eastAsia="Arial" w:hAnsi="Arial" w:cs="Arial"/>
          <w:sz w:val="24"/>
          <w:szCs w:val="24"/>
        </w:rPr>
        <w:t>d) Não aproveitamento de estudos, quando conteúdos, competências, habilidades e carga horária forem inferiores em mais de 25% do total constante do programa de ensino componente curricular pleiteado pelo estudante.</w:t>
      </w:r>
    </w:p>
    <w:p w:rsidR="009A4BC1" w:rsidRPr="00D6315B"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color w:val="FF0000"/>
          <w:sz w:val="24"/>
          <w:szCs w:val="24"/>
        </w:rPr>
      </w:pPr>
      <w:r>
        <w:rPr>
          <w:rFonts w:ascii="Arial" w:eastAsia="Arial" w:hAnsi="Arial" w:cs="Arial"/>
          <w:b/>
          <w:sz w:val="24"/>
          <w:szCs w:val="24"/>
        </w:rPr>
        <w:t xml:space="preserve">Art. </w:t>
      </w:r>
      <w:r w:rsidR="00D6315B">
        <w:rPr>
          <w:rFonts w:ascii="Arial" w:eastAsia="Arial" w:hAnsi="Arial" w:cs="Arial"/>
          <w:b/>
          <w:sz w:val="24"/>
          <w:szCs w:val="24"/>
        </w:rPr>
        <w:t>250</w:t>
      </w:r>
      <w:r w:rsidRPr="0081290C">
        <w:rPr>
          <w:rFonts w:ascii="Arial" w:eastAsia="Arial" w:hAnsi="Arial" w:cs="Arial"/>
          <w:b/>
          <w:sz w:val="24"/>
          <w:szCs w:val="24"/>
        </w:rPr>
        <w:t xml:space="preserve"> </w:t>
      </w:r>
      <w:r w:rsidRPr="0081290C">
        <w:rPr>
          <w:rFonts w:ascii="Arial" w:eastAsia="Arial" w:hAnsi="Arial" w:cs="Arial"/>
          <w:sz w:val="24"/>
          <w:szCs w:val="24"/>
        </w:rPr>
        <w:t>Os resultados finais dos processos de aproveitamento de estudos</w:t>
      </w:r>
      <w:r w:rsidRPr="0081290C">
        <w:rPr>
          <w:rFonts w:ascii="Arial" w:eastAsia="Arial" w:hAnsi="Arial" w:cs="Arial"/>
          <w:b/>
          <w:sz w:val="24"/>
          <w:szCs w:val="24"/>
        </w:rPr>
        <w:t xml:space="preserve"> </w:t>
      </w:r>
      <w:r w:rsidRPr="0081290C">
        <w:rPr>
          <w:rFonts w:ascii="Arial" w:eastAsia="Arial" w:hAnsi="Arial" w:cs="Arial"/>
          <w:sz w:val="24"/>
          <w:szCs w:val="24"/>
        </w:rPr>
        <w:t>devem ser informados ao Setor de Registro Acadêmico para efeito de registro e regularização da vida escolar do estudante.</w:t>
      </w:r>
    </w:p>
    <w:p w:rsidR="00F834D1" w:rsidRDefault="00F834D1">
      <w:pPr>
        <w:ind w:right="266" w:firstLine="567"/>
        <w:jc w:val="both"/>
        <w:rPr>
          <w:rFonts w:ascii="Arial" w:eastAsia="Arial" w:hAnsi="Arial" w:cs="Arial"/>
          <w:color w:val="FF0000"/>
          <w:sz w:val="24"/>
          <w:szCs w:val="24"/>
        </w:rPr>
      </w:pPr>
    </w:p>
    <w:p w:rsidR="00F834D1" w:rsidRDefault="00D6315B" w:rsidP="00F834D1">
      <w:pPr>
        <w:ind w:right="266" w:firstLine="567"/>
        <w:jc w:val="both"/>
        <w:rPr>
          <w:rFonts w:ascii="Arial" w:eastAsia="Arial" w:hAnsi="Arial" w:cs="Arial"/>
          <w:sz w:val="24"/>
          <w:szCs w:val="24"/>
        </w:rPr>
      </w:pPr>
      <w:r>
        <w:rPr>
          <w:rFonts w:ascii="Arial" w:eastAsia="Arial" w:hAnsi="Arial" w:cs="Arial"/>
          <w:b/>
          <w:sz w:val="24"/>
          <w:szCs w:val="24"/>
        </w:rPr>
        <w:lastRenderedPageBreak/>
        <w:t>Art. 251</w:t>
      </w:r>
      <w:r w:rsidR="00F834D1">
        <w:rPr>
          <w:rFonts w:ascii="Arial" w:eastAsia="Arial" w:hAnsi="Arial" w:cs="Arial"/>
          <w:b/>
          <w:sz w:val="24"/>
          <w:szCs w:val="24"/>
        </w:rPr>
        <w:t xml:space="preserve"> </w:t>
      </w:r>
      <w:r w:rsidR="00F834D1">
        <w:rPr>
          <w:rFonts w:ascii="Arial" w:eastAsia="Arial" w:hAnsi="Arial" w:cs="Arial"/>
          <w:sz w:val="24"/>
          <w:szCs w:val="24"/>
        </w:rPr>
        <w:t>Para os casos de aproveitamento de estudos de componente curricular, poderá ser</w:t>
      </w:r>
      <w:r w:rsidR="00F834D1">
        <w:rPr>
          <w:rFonts w:ascii="Arial" w:eastAsia="Arial" w:hAnsi="Arial" w:cs="Arial"/>
          <w:b/>
          <w:sz w:val="24"/>
          <w:szCs w:val="24"/>
        </w:rPr>
        <w:t xml:space="preserve"> </w:t>
      </w:r>
      <w:r w:rsidR="00F834D1">
        <w:rPr>
          <w:rFonts w:ascii="Arial" w:eastAsia="Arial" w:hAnsi="Arial" w:cs="Arial"/>
          <w:sz w:val="24"/>
          <w:szCs w:val="24"/>
        </w:rPr>
        <w:t>ofertado exame de proficiência, o qual objetiva a abreviação da duração do curso aos estudantes que tenham aproveitamento nos estudos nos termos da legislação.</w:t>
      </w:r>
    </w:p>
    <w:p w:rsidR="0081290C" w:rsidRDefault="0081290C" w:rsidP="00F834D1">
      <w:pPr>
        <w:ind w:right="266" w:firstLine="567"/>
        <w:jc w:val="both"/>
        <w:rPr>
          <w:rFonts w:ascii="Arial" w:eastAsia="Arial" w:hAnsi="Arial" w:cs="Arial"/>
          <w:sz w:val="24"/>
          <w:szCs w:val="24"/>
        </w:rPr>
      </w:pPr>
    </w:p>
    <w:p w:rsidR="0081290C" w:rsidRDefault="0081290C" w:rsidP="0081290C">
      <w:pPr>
        <w:ind w:right="266" w:firstLine="567"/>
        <w:jc w:val="both"/>
        <w:rPr>
          <w:rFonts w:ascii="Arial" w:eastAsia="Arial" w:hAnsi="Arial" w:cs="Arial"/>
          <w:sz w:val="24"/>
          <w:szCs w:val="24"/>
        </w:rPr>
      </w:pPr>
    </w:p>
    <w:p w:rsidR="0081290C" w:rsidRDefault="0081290C" w:rsidP="00F834D1">
      <w:pPr>
        <w:ind w:right="266" w:firstLine="567"/>
        <w:jc w:val="both"/>
        <w:rPr>
          <w:rFonts w:ascii="Arial" w:eastAsia="Arial" w:hAnsi="Arial" w:cs="Arial"/>
          <w:sz w:val="24"/>
          <w:szCs w:val="24"/>
        </w:rPr>
      </w:pPr>
    </w:p>
    <w:p w:rsidR="00F834D1" w:rsidRDefault="00F834D1">
      <w:pPr>
        <w:ind w:right="266" w:firstLine="567"/>
        <w:jc w:val="both"/>
        <w:rPr>
          <w:rFonts w:ascii="Arial" w:eastAsia="Arial" w:hAnsi="Arial" w:cs="Arial"/>
          <w:sz w:val="24"/>
          <w:szCs w:val="24"/>
        </w:rPr>
      </w:pPr>
    </w:p>
    <w:p w:rsidR="009A4BC1" w:rsidRDefault="0034281F">
      <w:pPr>
        <w:pStyle w:val="Ttulo1"/>
        <w:jc w:val="center"/>
        <w:rPr>
          <w:rFonts w:ascii="Arial" w:eastAsia="Arial" w:hAnsi="Arial" w:cs="Arial"/>
          <w:sz w:val="24"/>
          <w:szCs w:val="24"/>
        </w:rPr>
      </w:pPr>
      <w:bookmarkStart w:id="171" w:name="_heading=h.1h65qms" w:colFirst="0" w:colLast="0"/>
      <w:bookmarkEnd w:id="171"/>
      <w:r>
        <w:rPr>
          <w:rFonts w:ascii="Arial" w:eastAsia="Arial" w:hAnsi="Arial" w:cs="Arial"/>
          <w:sz w:val="24"/>
          <w:szCs w:val="24"/>
        </w:rPr>
        <w:t>Seção II</w:t>
      </w:r>
    </w:p>
    <w:p w:rsidR="009A4BC1" w:rsidRDefault="0034281F">
      <w:pPr>
        <w:pStyle w:val="Ttulo1"/>
        <w:jc w:val="center"/>
        <w:rPr>
          <w:rFonts w:ascii="Arial" w:eastAsia="Arial" w:hAnsi="Arial" w:cs="Arial"/>
          <w:sz w:val="24"/>
          <w:szCs w:val="24"/>
        </w:rPr>
      </w:pPr>
      <w:bookmarkStart w:id="172" w:name="_heading=h.415t9al" w:colFirst="0" w:colLast="0"/>
      <w:bookmarkEnd w:id="172"/>
      <w:r>
        <w:rPr>
          <w:rFonts w:ascii="Arial" w:eastAsia="Arial" w:hAnsi="Arial" w:cs="Arial"/>
          <w:sz w:val="24"/>
          <w:szCs w:val="24"/>
        </w:rPr>
        <w:t>Do Avanço de Estudos</w:t>
      </w:r>
    </w:p>
    <w:p w:rsidR="009A4BC1" w:rsidRDefault="009A4BC1">
      <w:pPr>
        <w:rPr>
          <w:rFonts w:ascii="Times New Roman" w:eastAsia="Times New Roman" w:hAnsi="Times New Roman" w:cs="Times New Roman"/>
        </w:rPr>
      </w:pPr>
    </w:p>
    <w:p w:rsidR="009A4BC1" w:rsidRDefault="00D6315B">
      <w:pPr>
        <w:ind w:right="266" w:firstLine="567"/>
        <w:jc w:val="both"/>
        <w:rPr>
          <w:rFonts w:ascii="Arial" w:eastAsia="Arial" w:hAnsi="Arial" w:cs="Arial"/>
          <w:sz w:val="24"/>
          <w:szCs w:val="24"/>
        </w:rPr>
      </w:pPr>
      <w:r>
        <w:rPr>
          <w:rFonts w:ascii="Arial" w:eastAsia="Arial" w:hAnsi="Arial" w:cs="Arial"/>
          <w:b/>
          <w:sz w:val="24"/>
          <w:szCs w:val="24"/>
        </w:rPr>
        <w:t>Art. 252</w:t>
      </w:r>
      <w:r w:rsidR="0034281F">
        <w:rPr>
          <w:rFonts w:ascii="Arial" w:eastAsia="Arial" w:hAnsi="Arial" w:cs="Arial"/>
          <w:b/>
          <w:sz w:val="24"/>
          <w:szCs w:val="24"/>
        </w:rPr>
        <w:t xml:space="preserve"> </w:t>
      </w:r>
      <w:r w:rsidR="0034281F">
        <w:rPr>
          <w:rFonts w:ascii="Arial" w:eastAsia="Arial" w:hAnsi="Arial" w:cs="Arial"/>
          <w:sz w:val="24"/>
          <w:szCs w:val="24"/>
        </w:rPr>
        <w:t>Faculta-se ao estudante do IFRR a possibilidade de avanço nos</w:t>
      </w:r>
      <w:r w:rsidR="0034281F">
        <w:rPr>
          <w:rFonts w:ascii="Arial" w:eastAsia="Arial" w:hAnsi="Arial" w:cs="Arial"/>
          <w:b/>
          <w:sz w:val="24"/>
          <w:szCs w:val="24"/>
        </w:rPr>
        <w:t xml:space="preserve"> </w:t>
      </w:r>
      <w:r w:rsidR="0034281F">
        <w:rPr>
          <w:rFonts w:ascii="Arial" w:eastAsia="Arial" w:hAnsi="Arial" w:cs="Arial"/>
          <w:sz w:val="24"/>
          <w:szCs w:val="24"/>
        </w:rPr>
        <w:t>estudos mediante a verificação da aprendizagem, observadas as exigências e procedimentos em legislação vigente.</w:t>
      </w:r>
    </w:p>
    <w:p w:rsidR="009A4BC1" w:rsidRDefault="009A4BC1">
      <w:pPr>
        <w:rPr>
          <w:rFonts w:ascii="Times New Roman" w:eastAsia="Times New Roman" w:hAnsi="Times New Roman" w:cs="Times New Roman"/>
        </w:rPr>
      </w:pPr>
    </w:p>
    <w:p w:rsidR="009A4BC1" w:rsidRDefault="00D6315B">
      <w:pPr>
        <w:ind w:right="266" w:firstLine="567"/>
        <w:jc w:val="both"/>
        <w:rPr>
          <w:rFonts w:ascii="Arial" w:eastAsia="Arial" w:hAnsi="Arial" w:cs="Arial"/>
          <w:sz w:val="24"/>
          <w:szCs w:val="24"/>
        </w:rPr>
      </w:pPr>
      <w:r>
        <w:rPr>
          <w:rFonts w:ascii="Arial" w:eastAsia="Arial" w:hAnsi="Arial" w:cs="Arial"/>
          <w:b/>
          <w:sz w:val="24"/>
          <w:szCs w:val="24"/>
        </w:rPr>
        <w:t>Art. 253</w:t>
      </w:r>
      <w:r w:rsidR="0034281F">
        <w:rPr>
          <w:rFonts w:ascii="Arial" w:eastAsia="Arial" w:hAnsi="Arial" w:cs="Arial"/>
          <w:b/>
          <w:sz w:val="24"/>
          <w:szCs w:val="24"/>
        </w:rPr>
        <w:t xml:space="preserve"> </w:t>
      </w:r>
      <w:r w:rsidR="0034281F">
        <w:rPr>
          <w:rFonts w:ascii="Arial" w:eastAsia="Arial" w:hAnsi="Arial" w:cs="Arial"/>
          <w:sz w:val="24"/>
          <w:szCs w:val="24"/>
        </w:rPr>
        <w:t>O pedido de avanço de estudos dará origem a um processo que será</w:t>
      </w:r>
      <w:r w:rsidR="0034281F">
        <w:rPr>
          <w:rFonts w:ascii="Arial" w:eastAsia="Arial" w:hAnsi="Arial" w:cs="Arial"/>
          <w:b/>
          <w:sz w:val="24"/>
          <w:szCs w:val="24"/>
        </w:rPr>
        <w:t xml:space="preserve"> </w:t>
      </w:r>
      <w:r w:rsidR="0034281F">
        <w:rPr>
          <w:rFonts w:ascii="Arial" w:eastAsia="Arial" w:hAnsi="Arial" w:cs="Arial"/>
          <w:sz w:val="24"/>
          <w:szCs w:val="24"/>
        </w:rPr>
        <w:t>despachado para o Departamento de Ensino a que o estudante estiver vinculado, para emissão de parecer técnico-pedagógico elaborado por uma comissão composta por:</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 Docentes da turma;</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II-Coordenação de Curso;</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III-Representante do Setor Pedagógico;</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IV-Representante da CAES.</w:t>
      </w:r>
    </w:p>
    <w:p w:rsidR="009A4BC1" w:rsidRDefault="0034281F">
      <w:pPr>
        <w:pStyle w:val="Ttulo1"/>
        <w:jc w:val="center"/>
        <w:rPr>
          <w:rFonts w:ascii="Arial" w:eastAsia="Arial" w:hAnsi="Arial" w:cs="Arial"/>
          <w:sz w:val="24"/>
          <w:szCs w:val="24"/>
        </w:rPr>
      </w:pPr>
      <w:bookmarkStart w:id="173" w:name="_heading=h.2gb3jie" w:colFirst="0" w:colLast="0"/>
      <w:bookmarkEnd w:id="173"/>
      <w:r>
        <w:rPr>
          <w:rFonts w:ascii="Arial" w:eastAsia="Arial" w:hAnsi="Arial" w:cs="Arial"/>
          <w:sz w:val="24"/>
          <w:szCs w:val="24"/>
        </w:rPr>
        <w:t>Seção III</w:t>
      </w:r>
    </w:p>
    <w:p w:rsidR="009A4BC1" w:rsidRDefault="0034281F">
      <w:pPr>
        <w:pStyle w:val="Ttulo1"/>
        <w:jc w:val="center"/>
        <w:rPr>
          <w:rFonts w:ascii="Arial" w:eastAsia="Arial" w:hAnsi="Arial" w:cs="Arial"/>
          <w:sz w:val="24"/>
          <w:szCs w:val="24"/>
        </w:rPr>
      </w:pPr>
      <w:bookmarkStart w:id="174" w:name="_heading=h.vgdtq7" w:colFirst="0" w:colLast="0"/>
      <w:bookmarkEnd w:id="174"/>
      <w:r>
        <w:rPr>
          <w:rFonts w:ascii="Arial" w:eastAsia="Arial" w:hAnsi="Arial" w:cs="Arial"/>
          <w:sz w:val="24"/>
          <w:szCs w:val="24"/>
        </w:rPr>
        <w:t>Do Regime de Dependência</w:t>
      </w:r>
    </w:p>
    <w:p w:rsidR="009A4BC1" w:rsidRDefault="009A4BC1">
      <w:pPr>
        <w:rPr>
          <w:rFonts w:ascii="Times New Roman" w:eastAsia="Times New Roman" w:hAnsi="Times New Roman" w:cs="Times New Roman"/>
        </w:rPr>
      </w:pPr>
    </w:p>
    <w:p w:rsidR="009A4BC1" w:rsidRDefault="00D6315B">
      <w:pPr>
        <w:ind w:right="266" w:firstLine="567"/>
        <w:jc w:val="both"/>
        <w:rPr>
          <w:rFonts w:ascii="Arial" w:eastAsia="Arial" w:hAnsi="Arial" w:cs="Arial"/>
          <w:sz w:val="24"/>
          <w:szCs w:val="24"/>
        </w:rPr>
      </w:pPr>
      <w:r>
        <w:rPr>
          <w:rFonts w:ascii="Arial" w:eastAsia="Arial" w:hAnsi="Arial" w:cs="Arial"/>
          <w:b/>
          <w:sz w:val="24"/>
          <w:szCs w:val="24"/>
        </w:rPr>
        <w:t>Art. 254</w:t>
      </w:r>
      <w:r w:rsidR="0034281F">
        <w:rPr>
          <w:rFonts w:ascii="Arial" w:eastAsia="Arial" w:hAnsi="Arial" w:cs="Arial"/>
          <w:b/>
          <w:sz w:val="24"/>
          <w:szCs w:val="24"/>
        </w:rPr>
        <w:t xml:space="preserve"> </w:t>
      </w:r>
      <w:r w:rsidR="0034281F">
        <w:rPr>
          <w:rFonts w:ascii="Arial" w:eastAsia="Arial" w:hAnsi="Arial" w:cs="Arial"/>
          <w:sz w:val="24"/>
          <w:szCs w:val="24"/>
        </w:rPr>
        <w:t>O regime de dependência será ofertado aos estudantes que</w:t>
      </w:r>
      <w:r w:rsidR="0034281F">
        <w:rPr>
          <w:rFonts w:ascii="Arial" w:eastAsia="Arial" w:hAnsi="Arial" w:cs="Arial"/>
          <w:b/>
          <w:sz w:val="24"/>
          <w:szCs w:val="24"/>
        </w:rPr>
        <w:t xml:space="preserve"> </w:t>
      </w:r>
      <w:r w:rsidR="0034281F">
        <w:rPr>
          <w:rFonts w:ascii="Arial" w:eastAsia="Arial" w:hAnsi="Arial" w:cs="Arial"/>
          <w:sz w:val="24"/>
          <w:szCs w:val="24"/>
        </w:rPr>
        <w:t>obtiverem aprovação parcial.</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O estudante que não obtiver aprovação no componente curricular da dependência deverá cursá-lo até obter aprovação, respeitando o prazo máximo para integralização do curso;</w:t>
      </w:r>
      <w:bookmarkStart w:id="175" w:name="bookmark=id.3fg1ce0" w:colFirst="0" w:colLast="0"/>
      <w:bookmarkEnd w:id="175"/>
    </w:p>
    <w:p w:rsidR="009A4BC1" w:rsidRDefault="009A4BC1">
      <w:pPr>
        <w:ind w:right="266" w:firstLine="567"/>
        <w:jc w:val="both"/>
      </w:pPr>
    </w:p>
    <w:p w:rsidR="009A4BC1" w:rsidRDefault="009A4BC1">
      <w:pPr>
        <w:ind w:right="266" w:firstLine="567"/>
        <w:jc w:val="both"/>
        <w:rPr>
          <w:rFonts w:ascii="Arial" w:eastAsia="Arial" w:hAnsi="Arial" w:cs="Arial"/>
          <w:sz w:val="21"/>
          <w:szCs w:val="21"/>
        </w:rPr>
        <w:sectPr w:rsidR="009A4BC1">
          <w:type w:val="continuous"/>
          <w:pgSz w:w="11900" w:h="16838"/>
          <w:pgMar w:top="1138" w:right="1440" w:bottom="409" w:left="1140" w:header="360" w:footer="360" w:gutter="0"/>
          <w:cols w:space="720"/>
        </w:sect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lastRenderedPageBreak/>
        <w:t>II- O estudante poderá solicitar sua inscrição nesse regime, por meio de requerimento específico no Departamento/Coordenação de Registros Escolares, de acordo com data prevista no calendário acadêmico;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Poderão ser criadas turmas especiais para dependência, a critério da Coordenação de Curso e com base na necessidade;</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IV- O Regime de Dependência poderá ter seu tempo acelerado, não sendo obrigatório o cumprimento de uma quantidade mínima de dias letivos, desde que seja cumprido todo o conteúdo programático e carga horária necessária para o </w:t>
      </w:r>
      <w:r>
        <w:rPr>
          <w:rFonts w:ascii="Arial" w:eastAsia="Arial" w:hAnsi="Arial" w:cs="Arial"/>
          <w:sz w:val="24"/>
          <w:szCs w:val="24"/>
        </w:rPr>
        <w:lastRenderedPageBreak/>
        <w:t>estudante ou grupo(s) de estudantes nesse regime, de acordo com o Projeto Pedagógico do Curso, supervisionado pelo Coordenador de Curso e um representante do Setor Pedagógico;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Nos casos em que houver impedimento comprovado para a frequência do estudante, após análise e aprovação do caso, poderão ser adotadas estratégias e metodologias diversificadas para o Regime de Dependência, anexando-se ao processo o Plano de Ensino contendo  local, cronograma e horário das aulas, assim como conteúdo, atividades, critério e valores das avaliações;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 Compete a cada Coordenação de Curso planejar o Projeto de Dependência de acordo com a demanda de componentes curriculares requisitados;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VII- Ao estudante em regime de dependência dos cursos em processo de extinção será garantida a oferta dos componentes curriculares no tempo máximo de integralização;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VIII- Havendo disponibilidade de vaga, o estudante poderá cursar as dependências em outro turno ou em componentes curriculares correlatos de cursos afins, quando aprovado por comissão ou Colegiado de Curso;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IX- Estudantes em situação de evasão, desistência ou com matrícula trancada não poderão solicitar o Regime de Dependência.</w:t>
      </w:r>
    </w:p>
    <w:p w:rsidR="009A4BC1" w:rsidRDefault="009A4BC1">
      <w:pPr>
        <w:rPr>
          <w:rFonts w:ascii="Times New Roman" w:eastAsia="Times New Roman" w:hAnsi="Times New Roman" w:cs="Times New Roman"/>
        </w:rPr>
      </w:pPr>
    </w:p>
    <w:p w:rsidR="009A4BC1" w:rsidRDefault="0034281F">
      <w:pPr>
        <w:pStyle w:val="Ttulo1"/>
        <w:jc w:val="center"/>
        <w:rPr>
          <w:rFonts w:ascii="Arial" w:eastAsia="Arial" w:hAnsi="Arial" w:cs="Arial"/>
          <w:sz w:val="24"/>
          <w:szCs w:val="24"/>
        </w:rPr>
      </w:pPr>
      <w:bookmarkStart w:id="176" w:name="_heading=h.1ulbmlt" w:colFirst="0" w:colLast="0"/>
      <w:bookmarkEnd w:id="176"/>
      <w:r>
        <w:rPr>
          <w:rFonts w:ascii="Arial" w:eastAsia="Arial" w:hAnsi="Arial" w:cs="Arial"/>
          <w:sz w:val="24"/>
          <w:szCs w:val="24"/>
        </w:rPr>
        <w:t>Seção IV</w:t>
      </w:r>
    </w:p>
    <w:p w:rsidR="009A4BC1" w:rsidRDefault="0034281F">
      <w:pPr>
        <w:pStyle w:val="Ttulo1"/>
        <w:jc w:val="center"/>
        <w:rPr>
          <w:rFonts w:ascii="Arial" w:eastAsia="Arial" w:hAnsi="Arial" w:cs="Arial"/>
          <w:sz w:val="24"/>
          <w:szCs w:val="24"/>
        </w:rPr>
      </w:pPr>
      <w:bookmarkStart w:id="177" w:name="_heading=h.4ekz59m" w:colFirst="0" w:colLast="0"/>
      <w:bookmarkEnd w:id="177"/>
      <w:r>
        <w:rPr>
          <w:rFonts w:ascii="Arial" w:eastAsia="Arial" w:hAnsi="Arial" w:cs="Arial"/>
          <w:sz w:val="24"/>
          <w:szCs w:val="24"/>
        </w:rPr>
        <w:t>Da Suplementação</w:t>
      </w:r>
    </w:p>
    <w:p w:rsidR="009A4BC1" w:rsidRDefault="009A4BC1">
      <w:pPr>
        <w:rPr>
          <w:rFonts w:ascii="Times New Roman" w:eastAsia="Times New Roman" w:hAnsi="Times New Roman" w:cs="Times New Roman"/>
        </w:rPr>
      </w:pPr>
    </w:p>
    <w:p w:rsidR="009A4BC1" w:rsidRDefault="00D6315B">
      <w:pPr>
        <w:ind w:right="266" w:firstLine="567"/>
        <w:jc w:val="both"/>
        <w:rPr>
          <w:rFonts w:ascii="Arial" w:eastAsia="Arial" w:hAnsi="Arial" w:cs="Arial"/>
          <w:sz w:val="24"/>
          <w:szCs w:val="24"/>
        </w:rPr>
      </w:pPr>
      <w:r>
        <w:rPr>
          <w:rFonts w:ascii="Arial" w:eastAsia="Arial" w:hAnsi="Arial" w:cs="Arial"/>
          <w:b/>
          <w:sz w:val="24"/>
          <w:szCs w:val="24"/>
        </w:rPr>
        <w:t>Art. 255</w:t>
      </w:r>
      <w:r w:rsidR="0034281F">
        <w:rPr>
          <w:rFonts w:ascii="Arial" w:eastAsia="Arial" w:hAnsi="Arial" w:cs="Arial"/>
          <w:b/>
          <w:sz w:val="24"/>
          <w:szCs w:val="24"/>
        </w:rPr>
        <w:t xml:space="preserve"> </w:t>
      </w:r>
      <w:r w:rsidR="0034281F">
        <w:rPr>
          <w:rFonts w:ascii="Arial" w:eastAsia="Arial" w:hAnsi="Arial" w:cs="Arial"/>
          <w:sz w:val="24"/>
          <w:szCs w:val="24"/>
        </w:rPr>
        <w:t>Nos casos de transferências recebidas, para sanar diferenças</w:t>
      </w:r>
      <w:r w:rsidR="0034281F">
        <w:rPr>
          <w:rFonts w:ascii="Arial" w:eastAsia="Arial" w:hAnsi="Arial" w:cs="Arial"/>
          <w:b/>
          <w:sz w:val="24"/>
          <w:szCs w:val="24"/>
        </w:rPr>
        <w:t xml:space="preserve"> </w:t>
      </w:r>
      <w:r w:rsidR="0034281F">
        <w:rPr>
          <w:rFonts w:ascii="Arial" w:eastAsia="Arial" w:hAnsi="Arial" w:cs="Arial"/>
          <w:sz w:val="24"/>
          <w:szCs w:val="24"/>
        </w:rPr>
        <w:t>curriculares, porventura, existentes entre os Cursos frequentados e os do IFRR, os estudantes submeter-se-ão a estudos de adaptação de componentes curriculares.</w:t>
      </w:r>
    </w:p>
    <w:p w:rsidR="009A4BC1" w:rsidRDefault="009A4BC1">
      <w:pPr>
        <w:rPr>
          <w:rFonts w:ascii="Times New Roman" w:eastAsia="Times New Roman" w:hAnsi="Times New Roman" w:cs="Times New Roman"/>
        </w:rPr>
      </w:pPr>
    </w:p>
    <w:p w:rsidR="009A4BC1" w:rsidRDefault="00D6315B">
      <w:pPr>
        <w:ind w:right="266" w:firstLine="567"/>
        <w:jc w:val="both"/>
        <w:rPr>
          <w:rFonts w:ascii="Arial" w:eastAsia="Arial" w:hAnsi="Arial" w:cs="Arial"/>
          <w:sz w:val="24"/>
          <w:szCs w:val="24"/>
        </w:rPr>
      </w:pPr>
      <w:r>
        <w:rPr>
          <w:rFonts w:ascii="Arial" w:eastAsia="Arial" w:hAnsi="Arial" w:cs="Arial"/>
          <w:b/>
          <w:sz w:val="24"/>
          <w:szCs w:val="24"/>
        </w:rPr>
        <w:t>Art. 256</w:t>
      </w:r>
      <w:r w:rsidR="0034281F">
        <w:rPr>
          <w:rFonts w:ascii="Arial" w:eastAsia="Arial" w:hAnsi="Arial" w:cs="Arial"/>
          <w:b/>
          <w:sz w:val="24"/>
          <w:szCs w:val="24"/>
        </w:rPr>
        <w:t xml:space="preserve"> </w:t>
      </w:r>
      <w:r w:rsidR="0034281F">
        <w:rPr>
          <w:rFonts w:ascii="Arial" w:eastAsia="Arial" w:hAnsi="Arial" w:cs="Arial"/>
          <w:sz w:val="24"/>
          <w:szCs w:val="24"/>
        </w:rPr>
        <w:t>Havendo necessidade de suplementação de estudos, o</w:t>
      </w:r>
      <w:r w:rsidR="0034281F">
        <w:rPr>
          <w:rFonts w:ascii="Arial" w:eastAsia="Arial" w:hAnsi="Arial" w:cs="Arial"/>
          <w:b/>
          <w:sz w:val="24"/>
          <w:szCs w:val="24"/>
        </w:rPr>
        <w:t xml:space="preserve"> </w:t>
      </w:r>
      <w:r w:rsidR="0034281F">
        <w:rPr>
          <w:rFonts w:ascii="Arial" w:eastAsia="Arial" w:hAnsi="Arial" w:cs="Arial"/>
          <w:sz w:val="24"/>
          <w:szCs w:val="24"/>
        </w:rPr>
        <w:t>Departamento de Ensino/Coordenação de Curso ao qual o estudante estiver vinculado deverá informar ao Setor de Registro Acadêmico o (os) componente(s) curricular (es) em que o estudante precisa fazer a suplementação.</w:t>
      </w:r>
    </w:p>
    <w:p w:rsidR="009A4BC1" w:rsidRDefault="009A4BC1">
      <w:pPr>
        <w:ind w:left="8820"/>
        <w:rPr>
          <w:rFonts w:ascii="Arial" w:eastAsia="Arial" w:hAnsi="Arial" w:cs="Arial"/>
          <w:sz w:val="21"/>
          <w:szCs w:val="21"/>
        </w:rPr>
      </w:pPr>
      <w:bookmarkStart w:id="178" w:name="bookmark=id.2tq9fhf" w:colFirst="0" w:colLast="0"/>
      <w:bookmarkEnd w:id="178"/>
    </w:p>
    <w:p w:rsidR="009A4BC1" w:rsidRDefault="009A4BC1">
      <w:pPr>
        <w:widowControl w:val="0"/>
        <w:spacing w:line="276" w:lineRule="auto"/>
        <w:rPr>
          <w:rFonts w:ascii="Arial" w:eastAsia="Arial" w:hAnsi="Arial" w:cs="Arial"/>
          <w:sz w:val="21"/>
          <w:szCs w:val="21"/>
        </w:rPr>
        <w:sectPr w:rsidR="009A4BC1">
          <w:type w:val="continuous"/>
          <w:pgSz w:w="11900" w:h="16838"/>
          <w:pgMar w:top="1138" w:right="1440" w:bottom="409" w:left="1140" w:header="360" w:footer="360" w:gutter="0"/>
          <w:cols w:space="720"/>
        </w:sectPr>
      </w:pPr>
    </w:p>
    <w:p w:rsidR="009A4BC1" w:rsidRDefault="00D6315B">
      <w:pPr>
        <w:ind w:right="266" w:firstLine="567"/>
        <w:jc w:val="both"/>
        <w:rPr>
          <w:rFonts w:ascii="Arial" w:eastAsia="Arial" w:hAnsi="Arial" w:cs="Arial"/>
          <w:sz w:val="24"/>
          <w:szCs w:val="24"/>
        </w:rPr>
      </w:pPr>
      <w:r>
        <w:rPr>
          <w:rFonts w:ascii="Arial" w:eastAsia="Arial" w:hAnsi="Arial" w:cs="Arial"/>
          <w:b/>
          <w:sz w:val="24"/>
          <w:szCs w:val="24"/>
        </w:rPr>
        <w:lastRenderedPageBreak/>
        <w:t>Art. 257</w:t>
      </w:r>
      <w:r w:rsidR="0034281F">
        <w:rPr>
          <w:rFonts w:ascii="Arial" w:eastAsia="Arial" w:hAnsi="Arial" w:cs="Arial"/>
          <w:b/>
          <w:sz w:val="24"/>
          <w:szCs w:val="24"/>
        </w:rPr>
        <w:t xml:space="preserve"> </w:t>
      </w:r>
      <w:r w:rsidR="0034281F">
        <w:rPr>
          <w:rFonts w:ascii="Arial" w:eastAsia="Arial" w:hAnsi="Arial" w:cs="Arial"/>
          <w:sz w:val="24"/>
          <w:szCs w:val="24"/>
        </w:rPr>
        <w:t>De posse dessa informação, o Setor de Registro Acadêmico</w:t>
      </w:r>
      <w:r w:rsidR="0034281F">
        <w:rPr>
          <w:rFonts w:ascii="Arial" w:eastAsia="Arial" w:hAnsi="Arial" w:cs="Arial"/>
          <w:b/>
          <w:sz w:val="24"/>
          <w:szCs w:val="24"/>
        </w:rPr>
        <w:t xml:space="preserve"> </w:t>
      </w:r>
      <w:r w:rsidR="0034281F">
        <w:rPr>
          <w:rFonts w:ascii="Arial" w:eastAsia="Arial" w:hAnsi="Arial" w:cs="Arial"/>
          <w:sz w:val="24"/>
          <w:szCs w:val="24"/>
        </w:rPr>
        <w:t>autoriza a matrícula do estudante no(s) respectivo(s) componente(s) curricular(es).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Ar</w:t>
      </w:r>
      <w:r w:rsidR="00D6315B">
        <w:rPr>
          <w:rFonts w:ascii="Arial" w:eastAsia="Arial" w:hAnsi="Arial" w:cs="Arial"/>
          <w:b/>
          <w:sz w:val="24"/>
          <w:szCs w:val="24"/>
        </w:rPr>
        <w:t>t. 258</w:t>
      </w:r>
      <w:r>
        <w:rPr>
          <w:rFonts w:ascii="Arial" w:eastAsia="Arial" w:hAnsi="Arial" w:cs="Arial"/>
          <w:b/>
          <w:sz w:val="24"/>
          <w:szCs w:val="24"/>
        </w:rPr>
        <w:t xml:space="preserve"> </w:t>
      </w:r>
      <w:r>
        <w:rPr>
          <w:rFonts w:ascii="Arial" w:eastAsia="Arial" w:hAnsi="Arial" w:cs="Arial"/>
          <w:sz w:val="24"/>
          <w:szCs w:val="24"/>
        </w:rPr>
        <w:t>A Coordenação de Curso providenciará as condições necessárias</w:t>
      </w:r>
      <w:r>
        <w:rPr>
          <w:rFonts w:ascii="Arial" w:eastAsia="Arial" w:hAnsi="Arial" w:cs="Arial"/>
          <w:b/>
          <w:sz w:val="24"/>
          <w:szCs w:val="24"/>
        </w:rPr>
        <w:t xml:space="preserve"> </w:t>
      </w:r>
      <w:r>
        <w:rPr>
          <w:rFonts w:ascii="Arial" w:eastAsia="Arial" w:hAnsi="Arial" w:cs="Arial"/>
          <w:sz w:val="24"/>
          <w:szCs w:val="24"/>
        </w:rPr>
        <w:t>para que o estudante cumpra a exigência da suplementação de estudos, que poderá ser por meio de matrícula em outra série, módulo, período, curso, ou de horários especiais.</w:t>
      </w:r>
    </w:p>
    <w:p w:rsidR="009A4BC1" w:rsidRDefault="009A4BC1">
      <w:pPr>
        <w:rPr>
          <w:rFonts w:ascii="Times New Roman" w:eastAsia="Times New Roman" w:hAnsi="Times New Roman" w:cs="Times New Roman"/>
        </w:rPr>
      </w:pPr>
    </w:p>
    <w:p w:rsidR="009A4BC1" w:rsidRDefault="00D6315B">
      <w:pPr>
        <w:ind w:right="266" w:firstLine="567"/>
        <w:jc w:val="both"/>
        <w:rPr>
          <w:rFonts w:ascii="Arial" w:eastAsia="Arial" w:hAnsi="Arial" w:cs="Arial"/>
          <w:sz w:val="24"/>
          <w:szCs w:val="24"/>
        </w:rPr>
      </w:pPr>
      <w:r>
        <w:rPr>
          <w:rFonts w:ascii="Arial" w:eastAsia="Arial" w:hAnsi="Arial" w:cs="Arial"/>
          <w:b/>
          <w:sz w:val="24"/>
          <w:szCs w:val="24"/>
        </w:rPr>
        <w:t>Art. 259</w:t>
      </w:r>
      <w:r w:rsidR="0034281F">
        <w:rPr>
          <w:rFonts w:ascii="Arial" w:eastAsia="Arial" w:hAnsi="Arial" w:cs="Arial"/>
          <w:b/>
          <w:sz w:val="24"/>
          <w:szCs w:val="24"/>
        </w:rPr>
        <w:t xml:space="preserve"> </w:t>
      </w:r>
      <w:r w:rsidR="0034281F">
        <w:rPr>
          <w:rFonts w:ascii="Arial" w:eastAsia="Arial" w:hAnsi="Arial" w:cs="Arial"/>
          <w:sz w:val="24"/>
          <w:szCs w:val="24"/>
        </w:rPr>
        <w:t>O processo de suplementação de estudos é presencial e deve</w:t>
      </w:r>
      <w:r w:rsidR="0034281F">
        <w:rPr>
          <w:rFonts w:ascii="Arial" w:eastAsia="Arial" w:hAnsi="Arial" w:cs="Arial"/>
          <w:b/>
          <w:sz w:val="24"/>
          <w:szCs w:val="24"/>
        </w:rPr>
        <w:t xml:space="preserve"> </w:t>
      </w:r>
      <w:r w:rsidR="0034281F">
        <w:rPr>
          <w:rFonts w:ascii="Arial" w:eastAsia="Arial" w:hAnsi="Arial" w:cs="Arial"/>
          <w:sz w:val="24"/>
          <w:szCs w:val="24"/>
        </w:rPr>
        <w:t>obedecer às mesmas condições didáticas e pedagógicas, definidas para o curso em que o estudante estiver matriculado.</w:t>
      </w:r>
    </w:p>
    <w:p w:rsidR="009A4BC1" w:rsidRDefault="009A4BC1">
      <w:pPr>
        <w:rPr>
          <w:rFonts w:ascii="Times New Roman" w:eastAsia="Times New Roman" w:hAnsi="Times New Roman" w:cs="Times New Roman"/>
        </w:rPr>
      </w:pPr>
    </w:p>
    <w:p w:rsidR="009A4BC1" w:rsidRDefault="00D6315B">
      <w:pPr>
        <w:ind w:right="266" w:firstLine="567"/>
        <w:jc w:val="both"/>
        <w:rPr>
          <w:rFonts w:ascii="Arial" w:eastAsia="Arial" w:hAnsi="Arial" w:cs="Arial"/>
          <w:sz w:val="24"/>
          <w:szCs w:val="24"/>
        </w:rPr>
      </w:pPr>
      <w:r>
        <w:rPr>
          <w:rFonts w:ascii="Arial" w:eastAsia="Arial" w:hAnsi="Arial" w:cs="Arial"/>
          <w:b/>
          <w:sz w:val="24"/>
          <w:szCs w:val="24"/>
        </w:rPr>
        <w:t>Art. 260</w:t>
      </w:r>
      <w:r w:rsidR="0034281F">
        <w:rPr>
          <w:rFonts w:ascii="Arial" w:eastAsia="Arial" w:hAnsi="Arial" w:cs="Arial"/>
          <w:b/>
          <w:sz w:val="24"/>
          <w:szCs w:val="24"/>
        </w:rPr>
        <w:t xml:space="preserve"> </w:t>
      </w:r>
      <w:r w:rsidR="0034281F">
        <w:rPr>
          <w:rFonts w:ascii="Arial" w:eastAsia="Arial" w:hAnsi="Arial" w:cs="Arial"/>
          <w:sz w:val="24"/>
          <w:szCs w:val="24"/>
        </w:rPr>
        <w:t>As adaptações poderão ser cursadas simultaneamente a</w:t>
      </w:r>
      <w:r w:rsidR="0034281F">
        <w:rPr>
          <w:rFonts w:ascii="Arial" w:eastAsia="Arial" w:hAnsi="Arial" w:cs="Arial"/>
          <w:b/>
          <w:sz w:val="24"/>
          <w:szCs w:val="24"/>
        </w:rPr>
        <w:t xml:space="preserve"> </w:t>
      </w:r>
      <w:r w:rsidR="0034281F">
        <w:rPr>
          <w:rFonts w:ascii="Arial" w:eastAsia="Arial" w:hAnsi="Arial" w:cs="Arial"/>
          <w:sz w:val="24"/>
          <w:szCs w:val="24"/>
        </w:rPr>
        <w:t>série/módulo em que o estudante estiver matriculado, fora do período normal de aulas, cumprindo-se as exigências desta Organização Didática, para aprovação.</w:t>
      </w:r>
    </w:p>
    <w:p w:rsidR="009A4BC1" w:rsidRDefault="009A4BC1">
      <w:pPr>
        <w:rPr>
          <w:rFonts w:ascii="Times New Roman" w:eastAsia="Times New Roman" w:hAnsi="Times New Roman" w:cs="Times New Roman"/>
        </w:rPr>
      </w:pPr>
    </w:p>
    <w:p w:rsidR="009A4BC1" w:rsidRDefault="00D6315B">
      <w:pPr>
        <w:ind w:right="266" w:firstLine="567"/>
        <w:jc w:val="both"/>
        <w:rPr>
          <w:rFonts w:ascii="Arial" w:eastAsia="Arial" w:hAnsi="Arial" w:cs="Arial"/>
          <w:sz w:val="24"/>
          <w:szCs w:val="24"/>
        </w:rPr>
      </w:pPr>
      <w:r>
        <w:rPr>
          <w:rFonts w:ascii="Arial" w:eastAsia="Arial" w:hAnsi="Arial" w:cs="Arial"/>
          <w:b/>
          <w:sz w:val="24"/>
          <w:szCs w:val="24"/>
        </w:rPr>
        <w:lastRenderedPageBreak/>
        <w:t>Art. 261</w:t>
      </w:r>
      <w:r w:rsidR="0034281F">
        <w:rPr>
          <w:rFonts w:ascii="Arial" w:eastAsia="Arial" w:hAnsi="Arial" w:cs="Arial"/>
          <w:b/>
          <w:sz w:val="24"/>
          <w:szCs w:val="24"/>
        </w:rPr>
        <w:t xml:space="preserve"> </w:t>
      </w:r>
      <w:r w:rsidR="0034281F">
        <w:rPr>
          <w:rFonts w:ascii="Arial" w:eastAsia="Arial" w:hAnsi="Arial" w:cs="Arial"/>
          <w:sz w:val="24"/>
          <w:szCs w:val="24"/>
        </w:rPr>
        <w:t>Caso haja impossibilidade de atendimento ao disposto no parágrafo</w:t>
      </w:r>
      <w:r w:rsidR="0034281F">
        <w:rPr>
          <w:rFonts w:ascii="Arial" w:eastAsia="Arial" w:hAnsi="Arial" w:cs="Arial"/>
          <w:b/>
          <w:sz w:val="24"/>
          <w:szCs w:val="24"/>
        </w:rPr>
        <w:t xml:space="preserve"> </w:t>
      </w:r>
      <w:r w:rsidR="0034281F">
        <w:rPr>
          <w:rFonts w:ascii="Arial" w:eastAsia="Arial" w:hAnsi="Arial" w:cs="Arial"/>
          <w:sz w:val="24"/>
          <w:szCs w:val="24"/>
        </w:rPr>
        <w:t>anterior, o estudante deverá trancar matrícula e cursar somente as adaptações.</w:t>
      </w:r>
    </w:p>
    <w:p w:rsidR="009A4BC1" w:rsidRDefault="0034281F">
      <w:pPr>
        <w:pStyle w:val="Ttulo1"/>
        <w:jc w:val="center"/>
        <w:rPr>
          <w:rFonts w:ascii="Arial" w:eastAsia="Arial" w:hAnsi="Arial" w:cs="Arial"/>
          <w:sz w:val="24"/>
          <w:szCs w:val="24"/>
        </w:rPr>
      </w:pPr>
      <w:bookmarkStart w:id="179" w:name="_heading=h.18vjpp8" w:colFirst="0" w:colLast="0"/>
      <w:bookmarkEnd w:id="179"/>
      <w:r>
        <w:rPr>
          <w:rFonts w:ascii="Arial" w:eastAsia="Arial" w:hAnsi="Arial" w:cs="Arial"/>
          <w:sz w:val="24"/>
          <w:szCs w:val="24"/>
        </w:rPr>
        <w:t>CAPÍTULO VIII</w:t>
      </w:r>
    </w:p>
    <w:p w:rsidR="009A4BC1" w:rsidRDefault="0034281F">
      <w:pPr>
        <w:pStyle w:val="Ttulo1"/>
        <w:jc w:val="center"/>
        <w:rPr>
          <w:rFonts w:ascii="Arial" w:eastAsia="Arial" w:hAnsi="Arial" w:cs="Arial"/>
          <w:sz w:val="24"/>
          <w:szCs w:val="24"/>
        </w:rPr>
      </w:pPr>
      <w:bookmarkStart w:id="180" w:name="_heading=h.3sv78d1" w:colFirst="0" w:colLast="0"/>
      <w:bookmarkEnd w:id="180"/>
      <w:r>
        <w:rPr>
          <w:rFonts w:ascii="Arial" w:eastAsia="Arial" w:hAnsi="Arial" w:cs="Arial"/>
          <w:sz w:val="24"/>
          <w:szCs w:val="24"/>
        </w:rPr>
        <w:t>DA PRÁTICA PROFISSIONAL, DAS ATIVIDADES COMPLEMENTARES E DO TRABALHO DE CONCLUSÃO DE CURSO</w:t>
      </w:r>
    </w:p>
    <w:p w:rsidR="009A4BC1" w:rsidRDefault="0034281F">
      <w:pPr>
        <w:pStyle w:val="Ttulo1"/>
        <w:jc w:val="center"/>
        <w:rPr>
          <w:rFonts w:ascii="Arial" w:eastAsia="Arial" w:hAnsi="Arial" w:cs="Arial"/>
          <w:sz w:val="24"/>
          <w:szCs w:val="24"/>
        </w:rPr>
      </w:pPr>
      <w:bookmarkStart w:id="181" w:name="_heading=h.280hiku" w:colFirst="0" w:colLast="0"/>
      <w:bookmarkEnd w:id="181"/>
      <w:r>
        <w:rPr>
          <w:rFonts w:ascii="Arial" w:eastAsia="Arial" w:hAnsi="Arial" w:cs="Arial"/>
          <w:sz w:val="24"/>
          <w:szCs w:val="24"/>
        </w:rPr>
        <w:t>Seção I</w:t>
      </w:r>
    </w:p>
    <w:p w:rsidR="009A4BC1" w:rsidRDefault="0034281F">
      <w:pPr>
        <w:pStyle w:val="Ttulo1"/>
        <w:jc w:val="center"/>
        <w:rPr>
          <w:rFonts w:ascii="Arial" w:eastAsia="Arial" w:hAnsi="Arial" w:cs="Arial"/>
          <w:sz w:val="24"/>
          <w:szCs w:val="24"/>
        </w:rPr>
      </w:pPr>
      <w:bookmarkStart w:id="182" w:name="_heading=h.n5rssn" w:colFirst="0" w:colLast="0"/>
      <w:bookmarkEnd w:id="182"/>
      <w:r>
        <w:rPr>
          <w:rFonts w:ascii="Arial" w:eastAsia="Arial" w:hAnsi="Arial" w:cs="Arial"/>
          <w:sz w:val="24"/>
          <w:szCs w:val="24"/>
        </w:rPr>
        <w:t>Da Prática Profissional</w:t>
      </w:r>
    </w:p>
    <w:p w:rsidR="009A4BC1" w:rsidRDefault="009A4BC1">
      <w:pPr>
        <w:rPr>
          <w:rFonts w:ascii="Times New Roman" w:eastAsia="Times New Roman" w:hAnsi="Times New Roman" w:cs="Times New Roman"/>
        </w:rPr>
      </w:pPr>
    </w:p>
    <w:p w:rsidR="009A4BC1" w:rsidRDefault="00D6315B" w:rsidP="0024507D">
      <w:pPr>
        <w:ind w:right="266" w:firstLine="567"/>
        <w:jc w:val="both"/>
        <w:rPr>
          <w:rFonts w:ascii="Arial" w:eastAsia="Arial" w:hAnsi="Arial" w:cs="Arial"/>
          <w:sz w:val="24"/>
          <w:szCs w:val="24"/>
        </w:rPr>
      </w:pPr>
      <w:r>
        <w:rPr>
          <w:rFonts w:ascii="Arial" w:eastAsia="Arial" w:hAnsi="Arial" w:cs="Arial"/>
          <w:b/>
          <w:sz w:val="24"/>
          <w:szCs w:val="24"/>
        </w:rPr>
        <w:t>Art. 262</w:t>
      </w:r>
      <w:r w:rsidR="0034281F">
        <w:rPr>
          <w:rFonts w:ascii="Arial" w:eastAsia="Arial" w:hAnsi="Arial" w:cs="Arial"/>
          <w:b/>
          <w:sz w:val="24"/>
          <w:szCs w:val="24"/>
        </w:rPr>
        <w:t xml:space="preserve"> </w:t>
      </w:r>
      <w:r w:rsidR="0034281F">
        <w:rPr>
          <w:rFonts w:ascii="Arial" w:eastAsia="Arial" w:hAnsi="Arial" w:cs="Arial"/>
          <w:sz w:val="24"/>
          <w:szCs w:val="24"/>
        </w:rPr>
        <w:t>A prática profissional é obrigatória a todos os estudantes de Cursos</w:t>
      </w:r>
      <w:r w:rsidR="0034281F">
        <w:rPr>
          <w:rFonts w:ascii="Arial" w:eastAsia="Arial" w:hAnsi="Arial" w:cs="Arial"/>
          <w:b/>
          <w:sz w:val="24"/>
          <w:szCs w:val="24"/>
        </w:rPr>
        <w:t xml:space="preserve"> </w:t>
      </w:r>
      <w:r w:rsidR="0034281F">
        <w:rPr>
          <w:rFonts w:ascii="Arial" w:eastAsia="Arial" w:hAnsi="Arial" w:cs="Arial"/>
          <w:sz w:val="24"/>
          <w:szCs w:val="24"/>
        </w:rPr>
        <w:t>Técnicos de nível Mé</w:t>
      </w:r>
      <w:r w:rsidR="0024507D">
        <w:rPr>
          <w:rFonts w:ascii="Arial" w:eastAsia="Arial" w:hAnsi="Arial" w:cs="Arial"/>
          <w:sz w:val="24"/>
          <w:szCs w:val="24"/>
        </w:rPr>
        <w:t xml:space="preserve">dio e Graduação e configurar-se </w:t>
      </w:r>
      <w:r w:rsidR="0034281F">
        <w:rPr>
          <w:rFonts w:ascii="Arial" w:eastAsia="Arial" w:hAnsi="Arial" w:cs="Arial"/>
          <w:sz w:val="24"/>
          <w:szCs w:val="24"/>
        </w:rPr>
        <w:t>como um procedimento didático-pedagógico que contextualiza, articula e inter-relaciona os saberes aprendidos, relacionando teoria e prática, a partir da atitude de desconstrução e (re) construção do conhecimento, viabilizando ações que conduzam ao aperfeiçoamento técnico-científico-cultural e de relacionamento humano.</w:t>
      </w:r>
    </w:p>
    <w:p w:rsidR="009A4BC1" w:rsidRDefault="009A4BC1">
      <w:pPr>
        <w:rPr>
          <w:rFonts w:ascii="Times New Roman" w:eastAsia="Times New Roman" w:hAnsi="Times New Roman" w:cs="Times New Roman"/>
        </w:rPr>
      </w:pPr>
    </w:p>
    <w:p w:rsidR="009A4BC1" w:rsidRDefault="00D6315B">
      <w:pPr>
        <w:ind w:right="266" w:firstLine="567"/>
        <w:jc w:val="both"/>
        <w:rPr>
          <w:rFonts w:ascii="Arial" w:eastAsia="Arial" w:hAnsi="Arial" w:cs="Arial"/>
          <w:sz w:val="24"/>
          <w:szCs w:val="24"/>
        </w:rPr>
      </w:pPr>
      <w:r>
        <w:rPr>
          <w:rFonts w:ascii="Arial" w:eastAsia="Arial" w:hAnsi="Arial" w:cs="Arial"/>
          <w:b/>
          <w:sz w:val="24"/>
          <w:szCs w:val="24"/>
        </w:rPr>
        <w:t>Art. 263</w:t>
      </w:r>
      <w:r w:rsidR="0034281F">
        <w:rPr>
          <w:rFonts w:ascii="Arial" w:eastAsia="Arial" w:hAnsi="Arial" w:cs="Arial"/>
          <w:b/>
          <w:sz w:val="24"/>
          <w:szCs w:val="24"/>
        </w:rPr>
        <w:t xml:space="preserve"> </w:t>
      </w:r>
      <w:r w:rsidR="0034281F">
        <w:rPr>
          <w:rFonts w:ascii="Arial" w:eastAsia="Arial" w:hAnsi="Arial" w:cs="Arial"/>
          <w:sz w:val="24"/>
          <w:szCs w:val="24"/>
        </w:rPr>
        <w:t>O planejamento, o acompanhamento e a avaliação das atividades da</w:t>
      </w:r>
      <w:r w:rsidR="0034281F">
        <w:rPr>
          <w:rFonts w:ascii="Arial" w:eastAsia="Arial" w:hAnsi="Arial" w:cs="Arial"/>
          <w:b/>
          <w:sz w:val="24"/>
          <w:szCs w:val="24"/>
        </w:rPr>
        <w:t xml:space="preserve"> </w:t>
      </w:r>
      <w:r w:rsidR="0034281F">
        <w:rPr>
          <w:rFonts w:ascii="Arial" w:eastAsia="Arial" w:hAnsi="Arial" w:cs="Arial"/>
          <w:sz w:val="24"/>
          <w:szCs w:val="24"/>
        </w:rPr>
        <w:t>Prática Profissional serão realizados de acordo com o previsto no projeto peda</w:t>
      </w:r>
      <w:r w:rsidR="004D2BC7">
        <w:rPr>
          <w:rFonts w:ascii="Arial" w:eastAsia="Arial" w:hAnsi="Arial" w:cs="Arial"/>
          <w:sz w:val="24"/>
          <w:szCs w:val="24"/>
        </w:rPr>
        <w:t>gógico de Cursos técnicos e de G</w:t>
      </w:r>
      <w:r w:rsidR="0034281F">
        <w:rPr>
          <w:rFonts w:ascii="Arial" w:eastAsia="Arial" w:hAnsi="Arial" w:cs="Arial"/>
          <w:sz w:val="24"/>
          <w:szCs w:val="24"/>
        </w:rPr>
        <w:t>raduação em que o estudante esteja matriculado, podendo ser desenvolvida por meio de diferentes situações de vivências, aprendizagem e trabalho, obedecendo à legislação especifica para cada nível e modalidade de ensino.</w:t>
      </w:r>
    </w:p>
    <w:p w:rsidR="009A4BC1" w:rsidRDefault="009A4BC1">
      <w:pPr>
        <w:jc w:val="both"/>
        <w:rPr>
          <w:rFonts w:ascii="Times New Roman" w:eastAsia="Times New Roman" w:hAnsi="Times New Roman" w:cs="Times New Roman"/>
        </w:rPr>
      </w:pPr>
    </w:p>
    <w:p w:rsidR="009A4BC1" w:rsidRDefault="00D6315B">
      <w:pPr>
        <w:ind w:right="266" w:firstLine="567"/>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b/>
          <w:sz w:val="24"/>
          <w:szCs w:val="24"/>
        </w:rPr>
        <w:t>Art. 264</w:t>
      </w:r>
      <w:r w:rsidR="0034281F">
        <w:rPr>
          <w:rFonts w:ascii="Arial" w:eastAsia="Arial" w:hAnsi="Arial" w:cs="Arial"/>
          <w:b/>
          <w:sz w:val="24"/>
          <w:szCs w:val="24"/>
        </w:rPr>
        <w:t xml:space="preserve"> </w:t>
      </w:r>
      <w:r w:rsidR="0034281F">
        <w:rPr>
          <w:rFonts w:ascii="Arial" w:eastAsia="Arial" w:hAnsi="Arial" w:cs="Arial"/>
          <w:sz w:val="24"/>
          <w:szCs w:val="24"/>
        </w:rPr>
        <w:t>A prática profissional, prevista na organização curricular do curso,</w:t>
      </w:r>
      <w:r w:rsidR="0034281F">
        <w:rPr>
          <w:rFonts w:ascii="Arial" w:eastAsia="Arial" w:hAnsi="Arial" w:cs="Arial"/>
          <w:b/>
          <w:sz w:val="24"/>
          <w:szCs w:val="24"/>
        </w:rPr>
        <w:t xml:space="preserve"> </w:t>
      </w:r>
      <w:r w:rsidR="0034281F">
        <w:rPr>
          <w:rFonts w:ascii="Arial" w:eastAsia="Arial" w:hAnsi="Arial" w:cs="Arial"/>
          <w:sz w:val="24"/>
          <w:szCs w:val="24"/>
        </w:rPr>
        <w:t>deve estar continuamente relacionada aos seus fundamentos científicos e tecnológicos, orientada pela pesquisa como princípio pedagógico que possibilita ao educando enfrentar o desafio do desenvolvimento da aprendizagem permanente, integra as cargas horárias mínimas de cada habilitação profissional de técnico e</w:t>
      </w:r>
      <w:bookmarkStart w:id="183" w:name="bookmark=id.375fbgg" w:colFirst="0" w:colLast="0"/>
      <w:bookmarkEnd w:id="183"/>
      <w:r w:rsidR="0034281F">
        <w:rPr>
          <w:rFonts w:ascii="Arial" w:eastAsia="Arial" w:hAnsi="Arial" w:cs="Arial"/>
          <w:sz w:val="24"/>
          <w:szCs w:val="24"/>
        </w:rPr>
        <w:t xml:space="preserve"> </w:t>
      </w:r>
    </w:p>
    <w:p w:rsidR="009A4BC1" w:rsidRDefault="0034281F">
      <w:pPr>
        <w:ind w:right="266"/>
        <w:jc w:val="both"/>
        <w:rPr>
          <w:rFonts w:ascii="Arial" w:eastAsia="Arial" w:hAnsi="Arial" w:cs="Arial"/>
          <w:sz w:val="24"/>
          <w:szCs w:val="24"/>
        </w:rPr>
      </w:pPr>
      <w:r>
        <w:rPr>
          <w:rFonts w:ascii="Arial" w:eastAsia="Arial" w:hAnsi="Arial" w:cs="Arial"/>
          <w:sz w:val="24"/>
          <w:szCs w:val="24"/>
        </w:rPr>
        <w:lastRenderedPageBreak/>
        <w:t>correspondente etapa de qualificação e de especialização profissional técnica de nível médio.</w:t>
      </w:r>
    </w:p>
    <w:p w:rsidR="009A4BC1" w:rsidRDefault="009A4BC1">
      <w:pPr>
        <w:rPr>
          <w:rFonts w:ascii="Times New Roman" w:eastAsia="Times New Roman" w:hAnsi="Times New Roman" w:cs="Times New Roman"/>
        </w:rPr>
      </w:pPr>
    </w:p>
    <w:p w:rsidR="009A4BC1" w:rsidRDefault="0034281F">
      <w:pPr>
        <w:numPr>
          <w:ilvl w:val="0"/>
          <w:numId w:val="16"/>
        </w:numPr>
        <w:tabs>
          <w:tab w:val="left" w:pos="804"/>
        </w:tabs>
        <w:ind w:right="246" w:firstLine="560"/>
        <w:jc w:val="both"/>
        <w:rPr>
          <w:rFonts w:ascii="Arial" w:eastAsia="Arial" w:hAnsi="Arial" w:cs="Arial"/>
          <w:sz w:val="24"/>
          <w:szCs w:val="24"/>
        </w:rPr>
      </w:pPr>
      <w:r>
        <w:rPr>
          <w:rFonts w:ascii="Arial" w:eastAsia="Arial" w:hAnsi="Arial" w:cs="Arial"/>
          <w:b/>
          <w:sz w:val="24"/>
          <w:szCs w:val="24"/>
        </w:rPr>
        <w:t xml:space="preserve">1º </w:t>
      </w:r>
      <w:r>
        <w:rPr>
          <w:rFonts w:ascii="Arial" w:eastAsia="Arial" w:hAnsi="Arial" w:cs="Arial"/>
          <w:sz w:val="24"/>
          <w:szCs w:val="24"/>
        </w:rPr>
        <w:t>A prática na Educação Profissional compreende diferentes situações de</w:t>
      </w:r>
      <w:r>
        <w:rPr>
          <w:rFonts w:ascii="Arial" w:eastAsia="Arial" w:hAnsi="Arial" w:cs="Arial"/>
          <w:b/>
          <w:sz w:val="24"/>
          <w:szCs w:val="24"/>
        </w:rPr>
        <w:t xml:space="preserve"> </w:t>
      </w:r>
      <w:r>
        <w:rPr>
          <w:rFonts w:ascii="Arial" w:eastAsia="Arial" w:hAnsi="Arial" w:cs="Arial"/>
          <w:sz w:val="24"/>
          <w:szCs w:val="24"/>
        </w:rPr>
        <w:t>vivência, aprendizagem e trabalho, como experimentos e atividades específicas em ambientes especiais, tais como laboratórios, oficinas, empresas pedagógicas, ateliês, bem como investigação sobre atividades profissionais, atividades de metodologia do ensino, projetos integradores, projetos de pesquisa acadêmico-científica e/ou tecnológica, projeto de intervenção, projeto de extensão, visitas técnicas, simulações, observações e outros.</w:t>
      </w:r>
    </w:p>
    <w:p w:rsidR="009A4BC1" w:rsidRDefault="009A4BC1">
      <w:pPr>
        <w:rPr>
          <w:rFonts w:ascii="Arial" w:eastAsia="Arial" w:hAnsi="Arial" w:cs="Arial"/>
          <w:sz w:val="24"/>
          <w:szCs w:val="24"/>
        </w:rPr>
      </w:pPr>
    </w:p>
    <w:p w:rsidR="009A4BC1" w:rsidRDefault="0034281F">
      <w:pPr>
        <w:numPr>
          <w:ilvl w:val="0"/>
          <w:numId w:val="16"/>
        </w:numPr>
        <w:tabs>
          <w:tab w:val="left" w:pos="905"/>
        </w:tabs>
        <w:ind w:right="266" w:firstLine="56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A prática profissional supervisionada, caracterizada como prática</w:t>
      </w:r>
      <w:r>
        <w:rPr>
          <w:rFonts w:ascii="Arial" w:eastAsia="Arial" w:hAnsi="Arial" w:cs="Arial"/>
          <w:b/>
          <w:sz w:val="24"/>
          <w:szCs w:val="24"/>
        </w:rPr>
        <w:t xml:space="preserve"> </w:t>
      </w:r>
      <w:r>
        <w:rPr>
          <w:rFonts w:ascii="Arial" w:eastAsia="Arial" w:hAnsi="Arial" w:cs="Arial"/>
          <w:sz w:val="24"/>
          <w:szCs w:val="24"/>
        </w:rPr>
        <w:t>profissional em situação real de trabalho, configura-se como atividade de estágio profissional supervisionado, que será adicionada a carga horária mínima prevista para o curso, assumido como ato educativo da instituição educacional, devendo seguir a legislação do estágio.</w:t>
      </w:r>
    </w:p>
    <w:p w:rsidR="009A4BC1" w:rsidRDefault="009A4BC1">
      <w:pPr>
        <w:rPr>
          <w:rFonts w:ascii="Times New Roman" w:eastAsia="Times New Roman" w:hAnsi="Times New Roman" w:cs="Times New Roman"/>
        </w:rPr>
      </w:pPr>
    </w:p>
    <w:p w:rsidR="00AE3401" w:rsidRDefault="00AE3401">
      <w:pPr>
        <w:ind w:right="266" w:firstLine="567"/>
        <w:jc w:val="both"/>
        <w:rPr>
          <w:rFonts w:ascii="Arial" w:eastAsia="Arial" w:hAnsi="Arial" w:cs="Arial"/>
          <w:sz w:val="24"/>
          <w:szCs w:val="24"/>
        </w:rPr>
      </w:pPr>
    </w:p>
    <w:p w:rsidR="009A4BC1" w:rsidRPr="001315CE" w:rsidRDefault="0034281F">
      <w:pPr>
        <w:pStyle w:val="Ttulo1"/>
        <w:jc w:val="center"/>
        <w:rPr>
          <w:rFonts w:ascii="Arial" w:eastAsia="Arial" w:hAnsi="Arial" w:cs="Arial"/>
          <w:sz w:val="24"/>
          <w:szCs w:val="24"/>
        </w:rPr>
      </w:pPr>
      <w:bookmarkStart w:id="184" w:name="_heading=h.1maplo9" w:colFirst="0" w:colLast="0"/>
      <w:bookmarkEnd w:id="184"/>
      <w:r w:rsidRPr="001315CE">
        <w:rPr>
          <w:rFonts w:ascii="Arial" w:eastAsia="Arial" w:hAnsi="Arial" w:cs="Arial"/>
          <w:sz w:val="24"/>
          <w:szCs w:val="24"/>
        </w:rPr>
        <w:lastRenderedPageBreak/>
        <w:t>Subseção I</w:t>
      </w:r>
    </w:p>
    <w:p w:rsidR="009A4BC1" w:rsidRPr="001315CE" w:rsidRDefault="0034281F">
      <w:pPr>
        <w:pStyle w:val="Ttulo1"/>
        <w:jc w:val="center"/>
        <w:rPr>
          <w:rFonts w:ascii="Arial" w:eastAsia="Arial" w:hAnsi="Arial" w:cs="Arial"/>
          <w:sz w:val="24"/>
          <w:szCs w:val="24"/>
        </w:rPr>
      </w:pPr>
      <w:bookmarkStart w:id="185" w:name="_heading=h.46ad4c2" w:colFirst="0" w:colLast="0"/>
      <w:bookmarkEnd w:id="185"/>
      <w:r w:rsidRPr="001315CE">
        <w:rPr>
          <w:rFonts w:ascii="Arial" w:eastAsia="Arial" w:hAnsi="Arial" w:cs="Arial"/>
          <w:sz w:val="24"/>
          <w:szCs w:val="24"/>
        </w:rPr>
        <w:t>Do Desenvolvimento de projetos</w:t>
      </w:r>
    </w:p>
    <w:p w:rsidR="009A4BC1" w:rsidRPr="001315CE" w:rsidRDefault="009A4BC1">
      <w:pPr>
        <w:rPr>
          <w:rFonts w:ascii="Times New Roman" w:eastAsia="Times New Roman" w:hAnsi="Times New Roman" w:cs="Times New Roman"/>
        </w:rPr>
      </w:pPr>
    </w:p>
    <w:p w:rsidR="009A4BC1" w:rsidRPr="001315CE" w:rsidRDefault="001315CE">
      <w:pPr>
        <w:ind w:right="266" w:firstLine="567"/>
        <w:jc w:val="both"/>
        <w:rPr>
          <w:rFonts w:ascii="Arial" w:eastAsia="Arial" w:hAnsi="Arial" w:cs="Arial"/>
          <w:sz w:val="24"/>
          <w:szCs w:val="24"/>
        </w:rPr>
      </w:pPr>
      <w:r>
        <w:rPr>
          <w:rFonts w:ascii="Arial" w:eastAsia="Arial" w:hAnsi="Arial" w:cs="Arial"/>
          <w:b/>
          <w:sz w:val="24"/>
          <w:szCs w:val="24"/>
        </w:rPr>
        <w:t>Art. 265</w:t>
      </w:r>
      <w:r w:rsidR="0034281F" w:rsidRPr="001315CE">
        <w:rPr>
          <w:rFonts w:ascii="Arial" w:eastAsia="Arial" w:hAnsi="Arial" w:cs="Arial"/>
          <w:b/>
          <w:sz w:val="24"/>
          <w:szCs w:val="24"/>
        </w:rPr>
        <w:t xml:space="preserve"> </w:t>
      </w:r>
      <w:r w:rsidR="0034281F" w:rsidRPr="001315CE">
        <w:rPr>
          <w:rFonts w:ascii="Arial" w:eastAsia="Arial" w:hAnsi="Arial" w:cs="Arial"/>
          <w:sz w:val="24"/>
          <w:szCs w:val="24"/>
        </w:rPr>
        <w:t>Os projetos integradores poderão permear todos os períodos dos</w:t>
      </w:r>
      <w:r w:rsidR="0034281F" w:rsidRPr="001315CE">
        <w:rPr>
          <w:rFonts w:ascii="Arial" w:eastAsia="Arial" w:hAnsi="Arial" w:cs="Arial"/>
          <w:b/>
          <w:sz w:val="24"/>
          <w:szCs w:val="24"/>
        </w:rPr>
        <w:t xml:space="preserve"> </w:t>
      </w:r>
      <w:r w:rsidR="0034281F" w:rsidRPr="001315CE">
        <w:rPr>
          <w:rFonts w:ascii="Arial" w:eastAsia="Arial" w:hAnsi="Arial" w:cs="Arial"/>
          <w:sz w:val="24"/>
          <w:szCs w:val="24"/>
        </w:rPr>
        <w:t>Cursos, devendo contemplar a aplicação dos conhecimentos adquiridos, tendo em vista a intervenção no mundo do trabalho e na realidade social, contribuindo para o desenvolvimento local e a solução de problemas.</w:t>
      </w:r>
    </w:p>
    <w:p w:rsidR="009A4BC1" w:rsidRPr="001315CE" w:rsidRDefault="009A4BC1">
      <w:pPr>
        <w:rPr>
          <w:rFonts w:ascii="Times New Roman" w:eastAsia="Times New Roman" w:hAnsi="Times New Roman" w:cs="Times New Roman"/>
        </w:rPr>
      </w:pPr>
    </w:p>
    <w:p w:rsidR="009A4BC1" w:rsidRPr="001315CE" w:rsidRDefault="0034281F">
      <w:pPr>
        <w:ind w:right="266" w:firstLine="567"/>
        <w:jc w:val="both"/>
        <w:rPr>
          <w:rFonts w:ascii="Arial" w:eastAsia="Arial" w:hAnsi="Arial" w:cs="Arial"/>
          <w:sz w:val="24"/>
          <w:szCs w:val="24"/>
        </w:rPr>
      </w:pPr>
      <w:r w:rsidRPr="001315CE">
        <w:rPr>
          <w:rFonts w:ascii="Arial" w:eastAsia="Arial" w:hAnsi="Arial" w:cs="Arial"/>
          <w:b/>
          <w:sz w:val="24"/>
          <w:szCs w:val="24"/>
        </w:rPr>
        <w:t>Parágrafo único</w:t>
      </w:r>
      <w:r w:rsidRPr="001315CE">
        <w:rPr>
          <w:rFonts w:ascii="Arial" w:eastAsia="Arial" w:hAnsi="Arial" w:cs="Arial"/>
          <w:sz w:val="24"/>
          <w:szCs w:val="24"/>
        </w:rPr>
        <w:t>. Os projetos integradores</w:t>
      </w:r>
      <w:r w:rsidR="00AE3401" w:rsidRPr="001315CE">
        <w:rPr>
          <w:rFonts w:ascii="Arial" w:eastAsia="Arial" w:hAnsi="Arial" w:cs="Arial"/>
          <w:sz w:val="24"/>
          <w:szCs w:val="24"/>
        </w:rPr>
        <w:t xml:space="preserve"> deve</w:t>
      </w:r>
      <w:r w:rsidRPr="001315CE">
        <w:rPr>
          <w:rFonts w:ascii="Arial" w:eastAsia="Arial" w:hAnsi="Arial" w:cs="Arial"/>
          <w:sz w:val="24"/>
          <w:szCs w:val="24"/>
        </w:rPr>
        <w:t>rão ser articulados com a</w:t>
      </w:r>
      <w:r w:rsidRPr="001315CE">
        <w:rPr>
          <w:rFonts w:ascii="Arial" w:eastAsia="Arial" w:hAnsi="Arial" w:cs="Arial"/>
          <w:b/>
          <w:sz w:val="24"/>
          <w:szCs w:val="24"/>
        </w:rPr>
        <w:t xml:space="preserve"> </w:t>
      </w:r>
      <w:r w:rsidRPr="001315CE">
        <w:rPr>
          <w:rFonts w:ascii="Arial" w:eastAsia="Arial" w:hAnsi="Arial" w:cs="Arial"/>
          <w:sz w:val="24"/>
          <w:szCs w:val="24"/>
        </w:rPr>
        <w:t>pesquisa e/ou a extensão, de modo que possam contribuir para a prática profissional.</w:t>
      </w:r>
    </w:p>
    <w:p w:rsidR="009A4BC1" w:rsidRPr="00FD1E2F" w:rsidRDefault="009A4BC1">
      <w:pPr>
        <w:rPr>
          <w:rFonts w:ascii="Times New Roman" w:eastAsia="Times New Roman" w:hAnsi="Times New Roman" w:cs="Times New Roman"/>
          <w:color w:val="FF0000"/>
        </w:rPr>
      </w:pPr>
    </w:p>
    <w:p w:rsidR="00AE3401" w:rsidRDefault="00AE3401" w:rsidP="00AE3401">
      <w:pPr>
        <w:ind w:right="266"/>
        <w:jc w:val="both"/>
        <w:rPr>
          <w:rFonts w:ascii="Arial" w:eastAsia="Arial" w:hAnsi="Arial" w:cs="Arial"/>
          <w:sz w:val="24"/>
          <w:szCs w:val="24"/>
        </w:rPr>
      </w:pPr>
    </w:p>
    <w:p w:rsidR="009A4BC1" w:rsidRDefault="0034281F">
      <w:pPr>
        <w:pStyle w:val="Ttulo1"/>
        <w:jc w:val="center"/>
        <w:rPr>
          <w:rFonts w:ascii="Arial" w:eastAsia="Arial" w:hAnsi="Arial" w:cs="Arial"/>
          <w:sz w:val="24"/>
          <w:szCs w:val="24"/>
        </w:rPr>
      </w:pPr>
      <w:bookmarkStart w:id="186" w:name="_heading=h.10kxoro" w:colFirst="0" w:colLast="0"/>
      <w:bookmarkStart w:id="187" w:name="bookmark=id.2lfnejv" w:colFirst="0" w:colLast="0"/>
      <w:bookmarkEnd w:id="186"/>
      <w:bookmarkEnd w:id="187"/>
      <w:r>
        <w:rPr>
          <w:rFonts w:ascii="Arial" w:eastAsia="Arial" w:hAnsi="Arial" w:cs="Arial"/>
          <w:sz w:val="24"/>
          <w:szCs w:val="24"/>
        </w:rPr>
        <w:t>Subseção II</w:t>
      </w:r>
    </w:p>
    <w:p w:rsidR="009A4BC1" w:rsidRDefault="0034281F">
      <w:pPr>
        <w:pStyle w:val="Ttulo1"/>
        <w:jc w:val="center"/>
        <w:rPr>
          <w:rFonts w:ascii="Arial" w:eastAsia="Arial" w:hAnsi="Arial" w:cs="Arial"/>
          <w:sz w:val="24"/>
          <w:szCs w:val="24"/>
        </w:rPr>
      </w:pPr>
      <w:bookmarkStart w:id="188" w:name="_heading=h.3kkl7fh" w:colFirst="0" w:colLast="0"/>
      <w:bookmarkEnd w:id="188"/>
      <w:r>
        <w:rPr>
          <w:rFonts w:ascii="Arial" w:eastAsia="Arial" w:hAnsi="Arial" w:cs="Arial"/>
          <w:sz w:val="24"/>
          <w:szCs w:val="24"/>
        </w:rPr>
        <w:t>Das Normas Gerais para a realização de atividades externas</w:t>
      </w:r>
    </w:p>
    <w:p w:rsidR="009A4BC1" w:rsidRDefault="009A4BC1">
      <w:pPr>
        <w:jc w:val="both"/>
        <w:rPr>
          <w:rFonts w:ascii="Times New Roman" w:eastAsia="Times New Roman" w:hAnsi="Times New Roman" w:cs="Times New Roman"/>
        </w:rPr>
      </w:pPr>
    </w:p>
    <w:p w:rsidR="009A4BC1" w:rsidRDefault="001315CE">
      <w:pPr>
        <w:ind w:right="346" w:firstLine="567"/>
        <w:jc w:val="both"/>
        <w:rPr>
          <w:rFonts w:ascii="Arial" w:eastAsia="Arial" w:hAnsi="Arial" w:cs="Arial"/>
          <w:sz w:val="24"/>
          <w:szCs w:val="24"/>
        </w:rPr>
      </w:pPr>
      <w:r>
        <w:rPr>
          <w:rFonts w:ascii="Arial" w:eastAsia="Arial" w:hAnsi="Arial" w:cs="Arial"/>
          <w:b/>
          <w:sz w:val="24"/>
          <w:szCs w:val="24"/>
        </w:rPr>
        <w:t>Art. 266</w:t>
      </w:r>
      <w:r w:rsidR="0034281F">
        <w:rPr>
          <w:rFonts w:ascii="Arial" w:eastAsia="Arial" w:hAnsi="Arial" w:cs="Arial"/>
          <w:b/>
          <w:sz w:val="24"/>
          <w:szCs w:val="24"/>
        </w:rPr>
        <w:t xml:space="preserve"> </w:t>
      </w:r>
      <w:r w:rsidR="0034281F">
        <w:rPr>
          <w:rFonts w:ascii="Arial" w:eastAsia="Arial" w:hAnsi="Arial" w:cs="Arial"/>
          <w:sz w:val="24"/>
          <w:szCs w:val="24"/>
        </w:rPr>
        <w:t xml:space="preserve">Por atividade externa, entende-se todas as ações de caráter didático-pedagógico, realizadas fora do </w:t>
      </w:r>
      <w:r w:rsidR="0034281F">
        <w:rPr>
          <w:rFonts w:ascii="Arial" w:eastAsia="Arial" w:hAnsi="Arial" w:cs="Arial"/>
          <w:i/>
          <w:sz w:val="24"/>
          <w:szCs w:val="24"/>
        </w:rPr>
        <w:t>campus</w:t>
      </w:r>
      <w:r w:rsidR="0034281F">
        <w:rPr>
          <w:rFonts w:ascii="Arial" w:eastAsia="Arial" w:hAnsi="Arial" w:cs="Arial"/>
          <w:sz w:val="24"/>
          <w:szCs w:val="24"/>
        </w:rPr>
        <w:t>, envolvendo estudantes e docentes e em função do desenvolvimento do currículo e dos programas de ensino, tais como:</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 Aulas práticas e atividades de campo;</w:t>
      </w:r>
    </w:p>
    <w:p w:rsidR="009A4BC1" w:rsidRDefault="009A4BC1">
      <w:pPr>
        <w:rPr>
          <w:rFonts w:ascii="Times New Roman" w:eastAsia="Times New Roman" w:hAnsi="Times New Roman" w:cs="Times New Roman"/>
        </w:rPr>
      </w:pPr>
    </w:p>
    <w:p w:rsidR="009A4BC1" w:rsidRDefault="0034281F" w:rsidP="00EB4831">
      <w:pPr>
        <w:ind w:left="560"/>
        <w:rPr>
          <w:rFonts w:ascii="Arial" w:eastAsia="Arial" w:hAnsi="Arial" w:cs="Arial"/>
          <w:sz w:val="24"/>
          <w:szCs w:val="24"/>
        </w:rPr>
      </w:pPr>
      <w:r>
        <w:rPr>
          <w:rFonts w:ascii="Arial" w:eastAsia="Arial" w:hAnsi="Arial" w:cs="Arial"/>
          <w:sz w:val="24"/>
          <w:szCs w:val="24"/>
        </w:rPr>
        <w:t>II– Visitas técnicas;</w:t>
      </w:r>
    </w:p>
    <w:p w:rsidR="009A4BC1" w:rsidRDefault="009A4BC1">
      <w:pPr>
        <w:rPr>
          <w:rFonts w:ascii="Times New Roman" w:eastAsia="Times New Roman" w:hAnsi="Times New Roman" w:cs="Times New Roman"/>
        </w:rPr>
      </w:pPr>
    </w:p>
    <w:p w:rsidR="009A4BC1" w:rsidRDefault="0034281F" w:rsidP="00EB4831">
      <w:pPr>
        <w:ind w:right="266"/>
        <w:jc w:val="both"/>
        <w:rPr>
          <w:rFonts w:ascii="Arial" w:eastAsia="Arial" w:hAnsi="Arial" w:cs="Arial"/>
          <w:sz w:val="24"/>
          <w:szCs w:val="24"/>
        </w:rPr>
      </w:pPr>
      <w:r>
        <w:rPr>
          <w:rFonts w:ascii="Arial" w:eastAsia="Arial" w:hAnsi="Arial" w:cs="Arial"/>
          <w:sz w:val="24"/>
          <w:szCs w:val="24"/>
        </w:rPr>
        <w:t>IV– Atividades no âmbito de projetos de pesquisa, extensão e de ensino na comunidade;</w:t>
      </w:r>
    </w:p>
    <w:p w:rsidR="009A4BC1" w:rsidRDefault="009A4BC1">
      <w:pPr>
        <w:rPr>
          <w:rFonts w:ascii="Times New Roman" w:eastAsia="Times New Roman" w:hAnsi="Times New Roman" w:cs="Times New Roman"/>
        </w:rPr>
      </w:pPr>
    </w:p>
    <w:p w:rsidR="009A4BC1" w:rsidRDefault="0034281F" w:rsidP="0026784E">
      <w:pPr>
        <w:ind w:left="560"/>
        <w:rPr>
          <w:rFonts w:ascii="Arial" w:eastAsia="Arial" w:hAnsi="Arial" w:cs="Arial"/>
          <w:sz w:val="24"/>
          <w:szCs w:val="24"/>
        </w:rPr>
      </w:pPr>
      <w:r>
        <w:rPr>
          <w:rFonts w:ascii="Arial" w:eastAsia="Arial" w:hAnsi="Arial" w:cs="Arial"/>
          <w:sz w:val="24"/>
          <w:szCs w:val="24"/>
        </w:rPr>
        <w:t xml:space="preserve">V– Estágio </w:t>
      </w:r>
      <w:r w:rsidR="006C6E2A">
        <w:rPr>
          <w:rFonts w:ascii="Arial" w:eastAsia="Arial" w:hAnsi="Arial" w:cs="Arial"/>
          <w:sz w:val="24"/>
          <w:szCs w:val="24"/>
        </w:rPr>
        <w:t xml:space="preserve">Supervisionado. </w:t>
      </w:r>
    </w:p>
    <w:p w:rsidR="009A4BC1" w:rsidRDefault="009A4BC1">
      <w:pPr>
        <w:rPr>
          <w:rFonts w:ascii="Times New Roman" w:eastAsia="Times New Roman" w:hAnsi="Times New Roman" w:cs="Times New Roman"/>
        </w:rPr>
      </w:pPr>
    </w:p>
    <w:p w:rsidR="009A4BC1" w:rsidRDefault="001315CE">
      <w:pPr>
        <w:ind w:right="266" w:firstLine="567"/>
        <w:jc w:val="both"/>
        <w:rPr>
          <w:rFonts w:ascii="Arial" w:eastAsia="Arial" w:hAnsi="Arial" w:cs="Arial"/>
          <w:sz w:val="24"/>
          <w:szCs w:val="24"/>
        </w:rPr>
      </w:pPr>
      <w:r>
        <w:rPr>
          <w:rFonts w:ascii="Arial" w:eastAsia="Arial" w:hAnsi="Arial" w:cs="Arial"/>
          <w:b/>
          <w:sz w:val="24"/>
          <w:szCs w:val="24"/>
        </w:rPr>
        <w:t>Art. 267</w:t>
      </w:r>
      <w:r w:rsidR="0034281F">
        <w:rPr>
          <w:rFonts w:ascii="Arial" w:eastAsia="Arial" w:hAnsi="Arial" w:cs="Arial"/>
          <w:b/>
          <w:sz w:val="24"/>
          <w:szCs w:val="24"/>
        </w:rPr>
        <w:t xml:space="preserve"> </w:t>
      </w:r>
      <w:r w:rsidR="0034281F">
        <w:rPr>
          <w:rFonts w:ascii="Arial" w:eastAsia="Arial" w:hAnsi="Arial" w:cs="Arial"/>
          <w:sz w:val="24"/>
          <w:szCs w:val="24"/>
        </w:rPr>
        <w:t>A atividade externa deverá ser comunicada com antecedência à Coordenação de Curso, precedida de planejamento prévio e</w:t>
      </w:r>
      <w:r w:rsidR="0034281F">
        <w:rPr>
          <w:rFonts w:ascii="Arial" w:eastAsia="Arial" w:hAnsi="Arial" w:cs="Arial"/>
          <w:b/>
          <w:sz w:val="24"/>
          <w:szCs w:val="24"/>
        </w:rPr>
        <w:t xml:space="preserve"> </w:t>
      </w:r>
      <w:r w:rsidR="0034281F">
        <w:rPr>
          <w:rFonts w:ascii="Arial" w:eastAsia="Arial" w:hAnsi="Arial" w:cs="Arial"/>
          <w:sz w:val="24"/>
          <w:szCs w:val="24"/>
        </w:rPr>
        <w:t>elaborada pelos docentes responsáveis, especificando:</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 A identificação do docente responsável e dos demais docentes envolvidos;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 O local, roteiro de viagem, quantidade de estudantes, data;</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III– A natureza da atividade e os objetivos educacionais propostos;</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A relação metodológica da atividade com o programa geral de ensino com vistas à construção de competências e habilidades e bases em estudo;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V– Os mecanismos de garantia do princípio educacional da </w:t>
      </w:r>
      <w:r w:rsidRPr="00EB4831">
        <w:rPr>
          <w:rFonts w:ascii="Arial" w:eastAsia="Arial" w:hAnsi="Arial" w:cs="Arial"/>
          <w:color w:val="FF0000"/>
          <w:sz w:val="24"/>
          <w:szCs w:val="24"/>
        </w:rPr>
        <w:t>intercomponente curricularidade</w:t>
      </w:r>
      <w:r>
        <w:rPr>
          <w:rFonts w:ascii="Arial" w:eastAsia="Arial" w:hAnsi="Arial" w:cs="Arial"/>
          <w:sz w:val="24"/>
          <w:szCs w:val="24"/>
        </w:rPr>
        <w:t>;</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 A forma de registro dos experimentos, coleta de dados, observações e outras práticas a serem realizadas;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VII– As etapas preparatórias da turma, em função da atividade;</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lastRenderedPageBreak/>
        <w:t>VIII– Os critérios de avaliação dos resultados obtidos, em função da aprendizagem;</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IX– A forma de socialização dos resultados, para os demais docentes e estudantes do Curso.</w:t>
      </w:r>
    </w:p>
    <w:p w:rsidR="009A4BC1" w:rsidRDefault="009A4BC1">
      <w:pPr>
        <w:ind w:left="8820"/>
        <w:rPr>
          <w:rFonts w:ascii="Arial" w:eastAsia="Arial" w:hAnsi="Arial" w:cs="Arial"/>
          <w:sz w:val="21"/>
          <w:szCs w:val="21"/>
        </w:rPr>
      </w:pPr>
      <w:bookmarkStart w:id="189" w:name="bookmark=id.1zpvhna" w:colFirst="0" w:colLast="0"/>
      <w:bookmarkEnd w:id="189"/>
    </w:p>
    <w:p w:rsidR="009A4BC1" w:rsidRDefault="009A4BC1">
      <w:pPr>
        <w:widowControl w:val="0"/>
        <w:spacing w:line="276" w:lineRule="auto"/>
        <w:rPr>
          <w:rFonts w:ascii="Arial" w:eastAsia="Arial" w:hAnsi="Arial" w:cs="Arial"/>
          <w:sz w:val="21"/>
          <w:szCs w:val="21"/>
        </w:rPr>
        <w:sectPr w:rsidR="009A4BC1">
          <w:type w:val="continuous"/>
          <w:pgSz w:w="11900" w:h="16838"/>
          <w:pgMar w:top="1138" w:right="1440" w:bottom="409" w:left="1140" w:header="360" w:footer="360" w:gutter="0"/>
          <w:cols w:space="720"/>
        </w:sectPr>
      </w:pPr>
    </w:p>
    <w:p w:rsidR="009A4BC1" w:rsidRDefault="0034281F">
      <w:pPr>
        <w:numPr>
          <w:ilvl w:val="0"/>
          <w:numId w:val="43"/>
        </w:numPr>
        <w:tabs>
          <w:tab w:val="left" w:pos="818"/>
        </w:tabs>
        <w:ind w:right="266" w:firstLine="560"/>
        <w:jc w:val="both"/>
        <w:rPr>
          <w:rFonts w:ascii="Arial" w:eastAsia="Arial" w:hAnsi="Arial" w:cs="Arial"/>
          <w:sz w:val="24"/>
          <w:szCs w:val="24"/>
        </w:rPr>
      </w:pPr>
      <w:r>
        <w:rPr>
          <w:rFonts w:ascii="Arial" w:eastAsia="Arial" w:hAnsi="Arial" w:cs="Arial"/>
          <w:b/>
          <w:sz w:val="24"/>
          <w:szCs w:val="24"/>
        </w:rPr>
        <w:lastRenderedPageBreak/>
        <w:t xml:space="preserve">1º </w:t>
      </w:r>
      <w:r>
        <w:rPr>
          <w:rFonts w:ascii="Arial" w:eastAsia="Arial" w:hAnsi="Arial" w:cs="Arial"/>
          <w:sz w:val="24"/>
          <w:szCs w:val="24"/>
        </w:rPr>
        <w:t>O planejamento a que se refere este artigo deverá ser apresentado à</w:t>
      </w:r>
      <w:r>
        <w:rPr>
          <w:rFonts w:ascii="Arial" w:eastAsia="Arial" w:hAnsi="Arial" w:cs="Arial"/>
          <w:b/>
          <w:sz w:val="24"/>
          <w:szCs w:val="24"/>
        </w:rPr>
        <w:t xml:space="preserve"> </w:t>
      </w:r>
      <w:r>
        <w:rPr>
          <w:rFonts w:ascii="Arial" w:eastAsia="Arial" w:hAnsi="Arial" w:cs="Arial"/>
          <w:sz w:val="24"/>
          <w:szCs w:val="24"/>
        </w:rPr>
        <w:t>Coordenação de Curso, com pelo menos 30 (trinta) dias de antecedência da data prevista, estando sujeito à análise e aprovação.</w:t>
      </w:r>
    </w:p>
    <w:p w:rsidR="009A4BC1" w:rsidRDefault="009A4BC1">
      <w:pPr>
        <w:jc w:val="both"/>
        <w:rPr>
          <w:rFonts w:ascii="Arial" w:eastAsia="Arial" w:hAnsi="Arial" w:cs="Arial"/>
          <w:sz w:val="24"/>
          <w:szCs w:val="24"/>
        </w:rPr>
      </w:pPr>
    </w:p>
    <w:p w:rsidR="009A4BC1" w:rsidRDefault="0034281F">
      <w:pPr>
        <w:numPr>
          <w:ilvl w:val="0"/>
          <w:numId w:val="43"/>
        </w:numPr>
        <w:tabs>
          <w:tab w:val="left" w:pos="760"/>
        </w:tabs>
        <w:ind w:left="760" w:hanging="20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Os casos excepcionais serão analisados mediante justificativa.</w:t>
      </w:r>
    </w:p>
    <w:p w:rsidR="009A4BC1" w:rsidRDefault="009A4BC1">
      <w:pPr>
        <w:jc w:val="both"/>
        <w:rPr>
          <w:rFonts w:ascii="Arial" w:eastAsia="Arial" w:hAnsi="Arial" w:cs="Arial"/>
          <w:sz w:val="24"/>
          <w:szCs w:val="24"/>
        </w:rPr>
      </w:pPr>
    </w:p>
    <w:p w:rsidR="009A4BC1" w:rsidRDefault="0034281F">
      <w:pPr>
        <w:numPr>
          <w:ilvl w:val="0"/>
          <w:numId w:val="43"/>
        </w:numPr>
        <w:tabs>
          <w:tab w:val="left" w:pos="787"/>
        </w:tabs>
        <w:ind w:right="266" w:firstLine="560"/>
        <w:jc w:val="both"/>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Quando a atividade externa exigir gastos adicionais por parte do IFRR, deverá ser prevista no Plano Anual de Trabalho (PAT).</w:t>
      </w:r>
    </w:p>
    <w:p w:rsidR="009A4BC1" w:rsidRDefault="009A4BC1">
      <w:pPr>
        <w:jc w:val="both"/>
        <w:rPr>
          <w:rFonts w:ascii="Times New Roman" w:eastAsia="Times New Roman" w:hAnsi="Times New Roman" w:cs="Times New Roman"/>
        </w:rPr>
      </w:pPr>
    </w:p>
    <w:p w:rsidR="009A4BC1" w:rsidRDefault="001315CE">
      <w:pPr>
        <w:ind w:right="266" w:firstLine="567"/>
        <w:jc w:val="both"/>
        <w:rPr>
          <w:rFonts w:ascii="Arial" w:eastAsia="Arial" w:hAnsi="Arial" w:cs="Arial"/>
          <w:sz w:val="24"/>
          <w:szCs w:val="24"/>
        </w:rPr>
      </w:pPr>
      <w:r>
        <w:rPr>
          <w:rFonts w:ascii="Arial" w:eastAsia="Arial" w:hAnsi="Arial" w:cs="Arial"/>
          <w:b/>
          <w:sz w:val="24"/>
          <w:szCs w:val="24"/>
        </w:rPr>
        <w:t>Art. 268</w:t>
      </w:r>
      <w:r w:rsidR="0034281F">
        <w:rPr>
          <w:rFonts w:ascii="Arial" w:eastAsia="Arial" w:hAnsi="Arial" w:cs="Arial"/>
          <w:b/>
          <w:sz w:val="24"/>
          <w:szCs w:val="24"/>
        </w:rPr>
        <w:t xml:space="preserve"> </w:t>
      </w:r>
      <w:r w:rsidR="0034281F">
        <w:rPr>
          <w:rFonts w:ascii="Arial" w:eastAsia="Arial" w:hAnsi="Arial" w:cs="Arial"/>
          <w:sz w:val="24"/>
          <w:szCs w:val="24"/>
        </w:rPr>
        <w:t>Para cada atividade externa haverá um Coordenador, designado pela</w:t>
      </w:r>
      <w:r w:rsidR="0034281F">
        <w:rPr>
          <w:rFonts w:ascii="Arial" w:eastAsia="Arial" w:hAnsi="Arial" w:cs="Arial"/>
          <w:b/>
          <w:sz w:val="24"/>
          <w:szCs w:val="24"/>
        </w:rPr>
        <w:t xml:space="preserve"> </w:t>
      </w:r>
      <w:r w:rsidR="0034281F">
        <w:rPr>
          <w:rFonts w:ascii="Arial" w:eastAsia="Arial" w:hAnsi="Arial" w:cs="Arial"/>
          <w:sz w:val="24"/>
          <w:szCs w:val="24"/>
        </w:rPr>
        <w:t>Diretoria/Departamento de Ensino, em comum acordo com a Coordenação de Curso.</w:t>
      </w:r>
    </w:p>
    <w:p w:rsidR="009A4BC1" w:rsidRDefault="009A4BC1">
      <w:pPr>
        <w:rPr>
          <w:rFonts w:ascii="Times New Roman" w:eastAsia="Times New Roman" w:hAnsi="Times New Roman" w:cs="Times New Roman"/>
        </w:rPr>
      </w:pPr>
    </w:p>
    <w:p w:rsidR="009A4BC1" w:rsidRDefault="001315CE">
      <w:pPr>
        <w:ind w:left="560"/>
        <w:jc w:val="both"/>
        <w:rPr>
          <w:rFonts w:ascii="Arial" w:eastAsia="Arial" w:hAnsi="Arial" w:cs="Arial"/>
          <w:b/>
          <w:sz w:val="24"/>
          <w:szCs w:val="24"/>
        </w:rPr>
      </w:pPr>
      <w:r>
        <w:rPr>
          <w:rFonts w:ascii="Arial" w:eastAsia="Arial" w:hAnsi="Arial" w:cs="Arial"/>
          <w:b/>
          <w:sz w:val="24"/>
          <w:szCs w:val="24"/>
        </w:rPr>
        <w:t>Art. 269</w:t>
      </w:r>
      <w:r w:rsidR="0034281F" w:rsidRPr="001315CE">
        <w:rPr>
          <w:rFonts w:ascii="Arial" w:eastAsia="Arial" w:hAnsi="Arial" w:cs="Arial"/>
          <w:sz w:val="24"/>
          <w:szCs w:val="24"/>
        </w:rPr>
        <w:t xml:space="preserve"> Para as atividades externas de viagem de estudo o coordenador deverá</w:t>
      </w:r>
      <w:r w:rsidR="0034281F">
        <w:rPr>
          <w:rFonts w:ascii="Arial" w:eastAsia="Arial" w:hAnsi="Arial" w:cs="Arial"/>
          <w:b/>
          <w:sz w:val="24"/>
          <w:szCs w:val="24"/>
        </w:rPr>
        <w:t>:</w:t>
      </w:r>
    </w:p>
    <w:p w:rsidR="009A4BC1" w:rsidRDefault="009A4BC1">
      <w:pPr>
        <w:ind w:left="560"/>
        <w:jc w:val="both"/>
        <w:rPr>
          <w:rFonts w:ascii="Arial" w:eastAsia="Arial" w:hAnsi="Arial" w:cs="Arial"/>
          <w:b/>
          <w:sz w:val="24"/>
          <w:szCs w:val="24"/>
        </w:rPr>
      </w:pP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Definir com docentes e estudantes a programação, o roteiro e o itinerário a ser cumprido e apresentá-lo à (ao) Diretoria/Departamento de Ensino, com 48 horas de antecedência;</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 Tomar todas as decisões durante a viagem;</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III– Manter a delegação unida e organizada;</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Dar conhecimento e solicitar, antes da viagem, a assinatura dos estudantes no Termo de Compromisso e Conduta; em casos de estudantes menores de idade apresentar autorização dos responsáveis;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V– No dia da viagem, antes da saída, realizar a chamada dos estudantes </w:t>
      </w:r>
      <w:r w:rsidRPr="0026784E">
        <w:rPr>
          <w:rFonts w:ascii="Arial" w:eastAsia="Arial" w:hAnsi="Arial" w:cs="Arial"/>
          <w:strike/>
          <w:sz w:val="24"/>
          <w:szCs w:val="24"/>
        </w:rPr>
        <w:t>componentes e verificar</w:t>
      </w:r>
      <w:r>
        <w:rPr>
          <w:rFonts w:ascii="Arial" w:eastAsia="Arial" w:hAnsi="Arial" w:cs="Arial"/>
          <w:sz w:val="24"/>
          <w:szCs w:val="24"/>
        </w:rPr>
        <w:t>:</w:t>
      </w:r>
    </w:p>
    <w:p w:rsidR="009A4BC1" w:rsidRDefault="009A4BC1">
      <w:pPr>
        <w:jc w:val="both"/>
        <w:rPr>
          <w:rFonts w:ascii="Times New Roman" w:eastAsia="Times New Roman" w:hAnsi="Times New Roman" w:cs="Times New Roman"/>
        </w:rPr>
      </w:pPr>
    </w:p>
    <w:p w:rsidR="009A4BC1" w:rsidRDefault="0034281F">
      <w:pPr>
        <w:numPr>
          <w:ilvl w:val="0"/>
          <w:numId w:val="12"/>
        </w:numPr>
        <w:tabs>
          <w:tab w:val="left" w:pos="880"/>
        </w:tabs>
        <w:ind w:left="880" w:hanging="320"/>
        <w:jc w:val="both"/>
        <w:rPr>
          <w:rFonts w:ascii="Arial" w:eastAsia="Arial" w:hAnsi="Arial" w:cs="Arial"/>
          <w:sz w:val="24"/>
          <w:szCs w:val="24"/>
        </w:rPr>
      </w:pPr>
      <w:r>
        <w:rPr>
          <w:rFonts w:ascii="Arial" w:eastAsia="Arial" w:hAnsi="Arial" w:cs="Arial"/>
          <w:sz w:val="24"/>
          <w:szCs w:val="24"/>
        </w:rPr>
        <w:t>Se os instrumentos necessários ao desenvolvimento das tarefas estão em</w:t>
      </w:r>
    </w:p>
    <w:p w:rsidR="009A4BC1" w:rsidRDefault="0034281F">
      <w:pPr>
        <w:jc w:val="both"/>
        <w:rPr>
          <w:rFonts w:ascii="Arial" w:eastAsia="Arial" w:hAnsi="Arial" w:cs="Arial"/>
          <w:sz w:val="24"/>
          <w:szCs w:val="24"/>
        </w:rPr>
      </w:pPr>
      <w:r>
        <w:rPr>
          <w:rFonts w:ascii="Arial" w:eastAsia="Arial" w:hAnsi="Arial" w:cs="Arial"/>
          <w:sz w:val="24"/>
          <w:szCs w:val="24"/>
        </w:rPr>
        <w:t>ordem;</w:t>
      </w:r>
    </w:p>
    <w:p w:rsidR="009A4BC1" w:rsidRDefault="009A4BC1">
      <w:pPr>
        <w:jc w:val="both"/>
        <w:rPr>
          <w:rFonts w:ascii="Arial" w:eastAsia="Arial" w:hAnsi="Arial" w:cs="Arial"/>
          <w:sz w:val="24"/>
          <w:szCs w:val="24"/>
        </w:rPr>
      </w:pPr>
    </w:p>
    <w:p w:rsidR="009A4BC1" w:rsidRDefault="0034281F">
      <w:pPr>
        <w:numPr>
          <w:ilvl w:val="0"/>
          <w:numId w:val="12"/>
        </w:numPr>
        <w:tabs>
          <w:tab w:val="left" w:pos="974"/>
        </w:tabs>
        <w:ind w:right="266" w:firstLine="560"/>
        <w:jc w:val="both"/>
        <w:rPr>
          <w:rFonts w:ascii="Arial" w:eastAsia="Arial" w:hAnsi="Arial" w:cs="Arial"/>
          <w:sz w:val="24"/>
          <w:szCs w:val="24"/>
        </w:rPr>
      </w:pPr>
      <w:r>
        <w:rPr>
          <w:rFonts w:ascii="Arial" w:eastAsia="Arial" w:hAnsi="Arial" w:cs="Arial"/>
          <w:sz w:val="24"/>
          <w:szCs w:val="24"/>
        </w:rPr>
        <w:t>Se os estudantes estão devidamente uniformizados ou levam seus uniformes, conforme decisão previamente estabelecida;</w:t>
      </w:r>
    </w:p>
    <w:p w:rsidR="009A4BC1" w:rsidRDefault="009A4BC1">
      <w:pPr>
        <w:jc w:val="both"/>
        <w:rPr>
          <w:rFonts w:ascii="Arial" w:eastAsia="Arial" w:hAnsi="Arial" w:cs="Arial"/>
          <w:sz w:val="24"/>
          <w:szCs w:val="24"/>
        </w:rPr>
      </w:pPr>
    </w:p>
    <w:p w:rsidR="009A4BC1" w:rsidRDefault="0034281F">
      <w:pPr>
        <w:numPr>
          <w:ilvl w:val="0"/>
          <w:numId w:val="12"/>
        </w:numPr>
        <w:tabs>
          <w:tab w:val="left" w:pos="820"/>
        </w:tabs>
        <w:ind w:left="820" w:hanging="260"/>
        <w:jc w:val="both"/>
        <w:rPr>
          <w:rFonts w:ascii="Arial" w:eastAsia="Arial" w:hAnsi="Arial" w:cs="Arial"/>
          <w:sz w:val="24"/>
          <w:szCs w:val="24"/>
        </w:rPr>
      </w:pPr>
      <w:r>
        <w:rPr>
          <w:rFonts w:ascii="Arial" w:eastAsia="Arial" w:hAnsi="Arial" w:cs="Arial"/>
          <w:sz w:val="24"/>
          <w:szCs w:val="24"/>
        </w:rPr>
        <w:t>Se a caixa de primeiros socorros está em ordem;</w:t>
      </w:r>
    </w:p>
    <w:p w:rsidR="009A4BC1" w:rsidRDefault="009A4BC1">
      <w:pPr>
        <w:jc w:val="both"/>
        <w:rPr>
          <w:rFonts w:ascii="Arial" w:eastAsia="Arial" w:hAnsi="Arial" w:cs="Arial"/>
          <w:sz w:val="24"/>
          <w:szCs w:val="24"/>
        </w:rPr>
      </w:pPr>
    </w:p>
    <w:p w:rsidR="009A4BC1" w:rsidRDefault="0034281F">
      <w:pPr>
        <w:numPr>
          <w:ilvl w:val="0"/>
          <w:numId w:val="12"/>
        </w:numPr>
        <w:tabs>
          <w:tab w:val="left" w:pos="840"/>
        </w:tabs>
        <w:ind w:left="840" w:hanging="280"/>
        <w:jc w:val="both"/>
        <w:rPr>
          <w:rFonts w:ascii="Arial" w:eastAsia="Arial" w:hAnsi="Arial" w:cs="Arial"/>
          <w:sz w:val="24"/>
          <w:szCs w:val="24"/>
        </w:rPr>
      </w:pPr>
      <w:r>
        <w:rPr>
          <w:rFonts w:ascii="Arial" w:eastAsia="Arial" w:hAnsi="Arial" w:cs="Arial"/>
          <w:sz w:val="24"/>
          <w:szCs w:val="24"/>
        </w:rPr>
        <w:t>Se todos portam seus documentos de identificação.</w:t>
      </w:r>
    </w:p>
    <w:p w:rsidR="009A4BC1" w:rsidRDefault="009A4BC1">
      <w:pPr>
        <w:jc w:val="both"/>
        <w:rPr>
          <w:rFonts w:ascii="Times New Roman" w:eastAsia="Times New Roman" w:hAnsi="Times New Roman" w:cs="Times New Roman"/>
        </w:rPr>
      </w:pPr>
    </w:p>
    <w:p w:rsidR="009A4BC1" w:rsidRDefault="009A4BC1">
      <w:pPr>
        <w:jc w:val="both"/>
        <w:rPr>
          <w:rFonts w:ascii="Times New Roman" w:eastAsia="Times New Roman" w:hAnsi="Times New Roman" w:cs="Times New Roman"/>
        </w:rPr>
      </w:pPr>
    </w:p>
    <w:p w:rsidR="009A4BC1" w:rsidRDefault="0026784E">
      <w:pPr>
        <w:ind w:left="560"/>
        <w:jc w:val="both"/>
        <w:rPr>
          <w:rFonts w:ascii="Arial" w:eastAsia="Arial" w:hAnsi="Arial" w:cs="Arial"/>
          <w:sz w:val="24"/>
          <w:szCs w:val="24"/>
        </w:rPr>
      </w:pPr>
      <w:r>
        <w:rPr>
          <w:rFonts w:ascii="Arial" w:eastAsia="Arial" w:hAnsi="Arial" w:cs="Arial"/>
          <w:sz w:val="24"/>
          <w:szCs w:val="24"/>
        </w:rPr>
        <w:t>VI</w:t>
      </w:r>
      <w:r w:rsidR="0034281F">
        <w:rPr>
          <w:rFonts w:ascii="Arial" w:eastAsia="Arial" w:hAnsi="Arial" w:cs="Arial"/>
          <w:sz w:val="24"/>
          <w:szCs w:val="24"/>
        </w:rPr>
        <w:t>– Apresentar relatório à (ao) Diretoria/Departamento, após o retorno.</w:t>
      </w:r>
    </w:p>
    <w:p w:rsidR="009A4BC1" w:rsidRDefault="009A4BC1">
      <w:pPr>
        <w:jc w:val="both"/>
        <w:rPr>
          <w:rFonts w:ascii="Times New Roman" w:eastAsia="Times New Roman" w:hAnsi="Times New Roman" w:cs="Times New Roman"/>
        </w:rPr>
      </w:pPr>
    </w:p>
    <w:p w:rsidR="009A4BC1" w:rsidRDefault="00D000A5">
      <w:pPr>
        <w:ind w:left="560"/>
        <w:jc w:val="both"/>
        <w:rPr>
          <w:rFonts w:ascii="Arial" w:eastAsia="Arial" w:hAnsi="Arial" w:cs="Arial"/>
          <w:sz w:val="24"/>
          <w:szCs w:val="24"/>
        </w:rPr>
      </w:pPr>
      <w:r>
        <w:rPr>
          <w:rFonts w:ascii="Arial" w:eastAsia="Arial" w:hAnsi="Arial" w:cs="Arial"/>
          <w:b/>
          <w:sz w:val="24"/>
          <w:szCs w:val="24"/>
        </w:rPr>
        <w:t>Art. 270</w:t>
      </w:r>
      <w:r w:rsidR="0034281F">
        <w:rPr>
          <w:rFonts w:ascii="Arial" w:eastAsia="Arial" w:hAnsi="Arial" w:cs="Arial"/>
          <w:b/>
          <w:sz w:val="24"/>
          <w:szCs w:val="24"/>
        </w:rPr>
        <w:t xml:space="preserve"> </w:t>
      </w:r>
      <w:r w:rsidR="0034281F">
        <w:rPr>
          <w:rFonts w:ascii="Arial" w:eastAsia="Arial" w:hAnsi="Arial" w:cs="Arial"/>
          <w:sz w:val="24"/>
          <w:szCs w:val="24"/>
        </w:rPr>
        <w:t>Para as atividades externas de viagem de estudo o docente deverá:</w:t>
      </w:r>
    </w:p>
    <w:p w:rsidR="009A4BC1" w:rsidRDefault="009A4BC1">
      <w:pPr>
        <w:jc w:val="both"/>
        <w:rPr>
          <w:rFonts w:ascii="Times New Roman" w:eastAsia="Times New Roman" w:hAnsi="Times New Roman" w:cs="Times New Roman"/>
        </w:rPr>
      </w:pPr>
    </w:p>
    <w:p w:rsidR="009A4BC1" w:rsidRDefault="0034281F">
      <w:pPr>
        <w:ind w:right="248" w:firstLine="567"/>
        <w:jc w:val="both"/>
        <w:rPr>
          <w:rFonts w:ascii="Arial" w:eastAsia="Arial" w:hAnsi="Arial" w:cs="Arial"/>
          <w:sz w:val="24"/>
          <w:szCs w:val="24"/>
        </w:rPr>
      </w:pPr>
      <w:r>
        <w:rPr>
          <w:rFonts w:ascii="Arial" w:eastAsia="Arial" w:hAnsi="Arial" w:cs="Arial"/>
          <w:sz w:val="24"/>
          <w:szCs w:val="24"/>
        </w:rPr>
        <w:t>I– Responsabilizar-se, juntamente com o coordenador, pelo cumprimento das normas e decisões tomadas;</w:t>
      </w:r>
    </w:p>
    <w:p w:rsidR="009A4BC1" w:rsidRDefault="009A4BC1">
      <w:pPr>
        <w:jc w:val="both"/>
        <w:rPr>
          <w:rFonts w:ascii="Times New Roman" w:eastAsia="Times New Roman" w:hAnsi="Times New Roman" w:cs="Times New Roman"/>
        </w:rPr>
      </w:pPr>
    </w:p>
    <w:p w:rsidR="009A4BC1" w:rsidRDefault="009A4BC1">
      <w:pPr>
        <w:ind w:right="266"/>
        <w:jc w:val="both"/>
        <w:rPr>
          <w:rFonts w:ascii="Arial" w:eastAsia="Arial" w:hAnsi="Arial" w:cs="Arial"/>
          <w:sz w:val="22"/>
          <w:szCs w:val="22"/>
        </w:rPr>
        <w:sectPr w:rsidR="009A4BC1">
          <w:type w:val="continuous"/>
          <w:pgSz w:w="11900" w:h="16838"/>
          <w:pgMar w:top="1138" w:right="1440" w:bottom="409" w:left="1140" w:header="360" w:footer="360" w:gutter="0"/>
          <w:cols w:space="720"/>
        </w:sectPr>
      </w:pPr>
      <w:bookmarkStart w:id="190" w:name="bookmark=id.4jpj0b3" w:colFirst="0" w:colLast="0"/>
      <w:bookmarkEnd w:id="190"/>
    </w:p>
    <w:p w:rsidR="009A4BC1" w:rsidRDefault="0034281F">
      <w:pPr>
        <w:jc w:val="both"/>
        <w:rPr>
          <w:rFonts w:ascii="Arial" w:eastAsia="Arial" w:hAnsi="Arial" w:cs="Arial"/>
          <w:sz w:val="24"/>
          <w:szCs w:val="24"/>
        </w:rPr>
      </w:pPr>
      <w:r>
        <w:rPr>
          <w:rFonts w:ascii="Arial" w:eastAsia="Arial" w:hAnsi="Arial" w:cs="Arial"/>
          <w:sz w:val="24"/>
          <w:szCs w:val="24"/>
        </w:rPr>
        <w:lastRenderedPageBreak/>
        <w:t xml:space="preserve">         II– Requisitar, sob cautela, todo o instrumental a ser utilizado nas atividades;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Orientar os estudantes quanto às atividades a serem desenvolvidas e os relatórios a serem apresentados;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Comunicar, por meio de relatório circunstanciado, qualquer irregularidade constatada durante a viagem.</w:t>
      </w:r>
    </w:p>
    <w:p w:rsidR="009A4BC1" w:rsidRDefault="009A4BC1">
      <w:pPr>
        <w:jc w:val="both"/>
        <w:rPr>
          <w:rFonts w:ascii="Times New Roman" w:eastAsia="Times New Roman" w:hAnsi="Times New Roman" w:cs="Times New Roman"/>
        </w:rPr>
      </w:pPr>
    </w:p>
    <w:p w:rsidR="009A4BC1" w:rsidRDefault="00D000A5">
      <w:pPr>
        <w:ind w:left="560"/>
        <w:jc w:val="both"/>
        <w:rPr>
          <w:rFonts w:ascii="Arial" w:eastAsia="Arial" w:hAnsi="Arial" w:cs="Arial"/>
          <w:sz w:val="24"/>
          <w:szCs w:val="24"/>
        </w:rPr>
      </w:pPr>
      <w:r>
        <w:rPr>
          <w:rFonts w:ascii="Arial" w:eastAsia="Arial" w:hAnsi="Arial" w:cs="Arial"/>
          <w:b/>
          <w:sz w:val="24"/>
          <w:szCs w:val="24"/>
        </w:rPr>
        <w:t>Art. 271</w:t>
      </w:r>
      <w:r w:rsidR="0034281F">
        <w:rPr>
          <w:rFonts w:ascii="Arial" w:eastAsia="Arial" w:hAnsi="Arial" w:cs="Arial"/>
          <w:b/>
          <w:sz w:val="24"/>
          <w:szCs w:val="24"/>
        </w:rPr>
        <w:t xml:space="preserve"> </w:t>
      </w:r>
      <w:r w:rsidR="0034281F" w:rsidRPr="0026784E">
        <w:rPr>
          <w:rFonts w:ascii="Arial" w:eastAsia="Arial" w:hAnsi="Arial" w:cs="Arial"/>
          <w:sz w:val="24"/>
          <w:szCs w:val="24"/>
        </w:rPr>
        <w:t>Para as atividades externas de viagem de estudo o estudante deverá:</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I–Estar ciente do roteiro das atividades a serem desenvolvidas, quando possível.</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Apresentar-se devidamente uniformizado ou conduzindo o uniforme, conforme decisão previamente estabelecida;</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III– Responsabilizar-se pela conservação do material usado durante a viagem;</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Indenizar a escola por qualquer dano causado ao instrumental, por conta de uso negligente;</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Tratar com educação e respeito todas as pessoas com quem mantiver contato, inclusive os companheiros de viagem;</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 Obedecer rigorosamente às normas da empresa ou instituição a ser visitada;</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VII– Não utilizar equipamentos sonoros ou celulares durante as atividades, exceto quando autorizado;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VIII– Apresentar a avaliação segundo as orientações previamente recebidas;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 xml:space="preserve">IX– Preencher a ficha de cadastro para viagens, conforme modelo próprio do </w:t>
      </w:r>
      <w:r>
        <w:rPr>
          <w:rFonts w:ascii="Arial" w:eastAsia="Arial" w:hAnsi="Arial" w:cs="Arial"/>
          <w:i/>
          <w:sz w:val="24"/>
          <w:szCs w:val="24"/>
        </w:rPr>
        <w:t>campus</w:t>
      </w:r>
      <w:r>
        <w:rPr>
          <w:rFonts w:ascii="Arial" w:eastAsia="Arial" w:hAnsi="Arial" w:cs="Arial"/>
          <w:sz w:val="24"/>
          <w:szCs w:val="24"/>
        </w:rPr>
        <w:t xml:space="preserve"> a que está vinculado;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 Assinar o Termo de Compromisso e Conduta;</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XI– Obedecer às orientações dos docentes e do coordenador de viagem.</w:t>
      </w:r>
    </w:p>
    <w:p w:rsidR="009A4BC1" w:rsidRDefault="009A4BC1">
      <w:pPr>
        <w:jc w:val="both"/>
        <w:rPr>
          <w:rFonts w:ascii="Times New Roman" w:eastAsia="Times New Roman" w:hAnsi="Times New Roman" w:cs="Times New Roman"/>
        </w:rPr>
      </w:pPr>
    </w:p>
    <w:p w:rsidR="009A4BC1" w:rsidRDefault="00D000A5">
      <w:pPr>
        <w:ind w:right="266" w:firstLine="567"/>
        <w:jc w:val="both"/>
        <w:rPr>
          <w:rFonts w:ascii="Arial" w:eastAsia="Arial" w:hAnsi="Arial" w:cs="Arial"/>
          <w:sz w:val="24"/>
          <w:szCs w:val="24"/>
        </w:rPr>
      </w:pPr>
      <w:r>
        <w:rPr>
          <w:rFonts w:ascii="Arial" w:eastAsia="Arial" w:hAnsi="Arial" w:cs="Arial"/>
          <w:b/>
          <w:sz w:val="24"/>
          <w:szCs w:val="24"/>
        </w:rPr>
        <w:t>Art. 272</w:t>
      </w:r>
      <w:r w:rsidR="0034281F">
        <w:rPr>
          <w:rFonts w:ascii="Arial" w:eastAsia="Arial" w:hAnsi="Arial" w:cs="Arial"/>
          <w:b/>
          <w:sz w:val="24"/>
          <w:szCs w:val="24"/>
        </w:rPr>
        <w:t xml:space="preserve"> </w:t>
      </w:r>
      <w:r w:rsidR="0034281F">
        <w:rPr>
          <w:rFonts w:ascii="Arial" w:eastAsia="Arial" w:hAnsi="Arial" w:cs="Arial"/>
          <w:sz w:val="24"/>
          <w:szCs w:val="24"/>
        </w:rPr>
        <w:t>Fica proibido, desde a partida até o retorno ao IFRR, tanto para</w:t>
      </w:r>
      <w:r w:rsidR="0034281F">
        <w:rPr>
          <w:rFonts w:ascii="Arial" w:eastAsia="Arial" w:hAnsi="Arial" w:cs="Arial"/>
          <w:b/>
          <w:sz w:val="24"/>
          <w:szCs w:val="24"/>
        </w:rPr>
        <w:t xml:space="preserve"> </w:t>
      </w:r>
      <w:r w:rsidR="0034281F">
        <w:rPr>
          <w:rFonts w:ascii="Arial" w:eastAsia="Arial" w:hAnsi="Arial" w:cs="Arial"/>
          <w:sz w:val="24"/>
          <w:szCs w:val="24"/>
        </w:rPr>
        <w:t>estudantes quanto para os servidores:</w:t>
      </w:r>
    </w:p>
    <w:p w:rsidR="009A4BC1" w:rsidRDefault="009A4BC1">
      <w:pPr>
        <w:jc w:val="both"/>
        <w:rPr>
          <w:rFonts w:ascii="Times New Roman" w:eastAsia="Times New Roman" w:hAnsi="Times New Roman" w:cs="Times New Roman"/>
        </w:rPr>
      </w:pPr>
    </w:p>
    <w:p w:rsidR="009A4BC1" w:rsidRDefault="0034281F">
      <w:pPr>
        <w:ind w:left="560" w:right="248"/>
        <w:jc w:val="both"/>
        <w:rPr>
          <w:rFonts w:ascii="Arial" w:eastAsia="Arial" w:hAnsi="Arial" w:cs="Arial"/>
          <w:sz w:val="24"/>
          <w:szCs w:val="24"/>
        </w:rPr>
      </w:pPr>
      <w:r>
        <w:rPr>
          <w:rFonts w:ascii="Arial" w:eastAsia="Arial" w:hAnsi="Arial" w:cs="Arial"/>
          <w:sz w:val="24"/>
          <w:szCs w:val="24"/>
        </w:rPr>
        <w:t>I– Portar e/ou ingerir qualquer tipo de bebida alcoólica;</w:t>
      </w:r>
    </w:p>
    <w:p w:rsidR="009A4BC1" w:rsidRDefault="009A4BC1">
      <w:pPr>
        <w:ind w:right="248"/>
        <w:jc w:val="both"/>
        <w:rPr>
          <w:rFonts w:ascii="Times New Roman" w:eastAsia="Times New Roman" w:hAnsi="Times New Roman" w:cs="Times New Roman"/>
        </w:rPr>
      </w:pPr>
    </w:p>
    <w:p w:rsidR="009A4BC1" w:rsidRDefault="0034281F">
      <w:pPr>
        <w:ind w:right="248" w:firstLine="567"/>
        <w:jc w:val="both"/>
        <w:rPr>
          <w:rFonts w:ascii="Arial" w:eastAsia="Arial" w:hAnsi="Arial" w:cs="Arial"/>
          <w:sz w:val="24"/>
          <w:szCs w:val="24"/>
        </w:rPr>
      </w:pPr>
      <w:r>
        <w:rPr>
          <w:rFonts w:ascii="Arial" w:eastAsia="Arial" w:hAnsi="Arial" w:cs="Arial"/>
          <w:sz w:val="24"/>
          <w:szCs w:val="24"/>
        </w:rPr>
        <w:t>II– Afastar-se do local de concentração sem o prévio consentimento do coordenador da viagem;</w:t>
      </w:r>
    </w:p>
    <w:p w:rsidR="009A4BC1" w:rsidRDefault="009A4BC1">
      <w:pPr>
        <w:ind w:right="248"/>
        <w:jc w:val="both"/>
        <w:rPr>
          <w:rFonts w:ascii="Times New Roman" w:eastAsia="Times New Roman" w:hAnsi="Times New Roman" w:cs="Times New Roman"/>
        </w:rPr>
      </w:pPr>
    </w:p>
    <w:p w:rsidR="009A4BC1" w:rsidRDefault="0034281F">
      <w:pPr>
        <w:ind w:left="560" w:right="248"/>
        <w:jc w:val="both"/>
        <w:rPr>
          <w:rFonts w:ascii="Arial" w:eastAsia="Arial" w:hAnsi="Arial" w:cs="Arial"/>
          <w:sz w:val="24"/>
          <w:szCs w:val="24"/>
        </w:rPr>
      </w:pPr>
      <w:r>
        <w:rPr>
          <w:rFonts w:ascii="Arial" w:eastAsia="Arial" w:hAnsi="Arial" w:cs="Arial"/>
          <w:sz w:val="24"/>
          <w:szCs w:val="24"/>
        </w:rPr>
        <w:t>III– Usar qualquer transporte que não seja o designado para a viagem;</w:t>
      </w:r>
    </w:p>
    <w:p w:rsidR="009A4BC1" w:rsidRDefault="009A4BC1">
      <w:pPr>
        <w:ind w:right="248"/>
        <w:jc w:val="both"/>
        <w:rPr>
          <w:rFonts w:ascii="Times New Roman" w:eastAsia="Times New Roman" w:hAnsi="Times New Roman" w:cs="Times New Roman"/>
        </w:rPr>
      </w:pPr>
    </w:p>
    <w:p w:rsidR="009A4BC1" w:rsidRDefault="0034281F">
      <w:pPr>
        <w:ind w:left="560" w:right="248"/>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sz w:val="24"/>
          <w:szCs w:val="24"/>
        </w:rPr>
        <w:t>IV- Pernoitar em outro local que não o destinado para todo o grupo, mesmo</w:t>
      </w:r>
      <w:bookmarkStart w:id="191" w:name="bookmark=id.2yutaiw" w:colFirst="0" w:colLast="0"/>
      <w:bookmarkEnd w:id="191"/>
      <w:r>
        <w:rPr>
          <w:rFonts w:ascii="Arial" w:eastAsia="Arial" w:hAnsi="Arial" w:cs="Arial"/>
          <w:sz w:val="24"/>
          <w:szCs w:val="24"/>
        </w:rPr>
        <w:t xml:space="preserve"> </w:t>
      </w:r>
    </w:p>
    <w:p w:rsidR="009A4BC1" w:rsidRDefault="0034281F">
      <w:pPr>
        <w:ind w:right="248"/>
        <w:jc w:val="both"/>
        <w:rPr>
          <w:rFonts w:ascii="Arial" w:eastAsia="Arial" w:hAnsi="Arial" w:cs="Arial"/>
          <w:sz w:val="24"/>
          <w:szCs w:val="24"/>
        </w:rPr>
      </w:pPr>
      <w:r>
        <w:rPr>
          <w:rFonts w:ascii="Arial" w:eastAsia="Arial" w:hAnsi="Arial" w:cs="Arial"/>
          <w:sz w:val="24"/>
          <w:szCs w:val="24"/>
        </w:rPr>
        <w:lastRenderedPageBreak/>
        <w:t>sendo casa de familiares, exceto quando autorizado;</w:t>
      </w:r>
    </w:p>
    <w:p w:rsidR="009A4BC1" w:rsidRDefault="009A4BC1">
      <w:pPr>
        <w:ind w:right="248"/>
        <w:jc w:val="both"/>
        <w:rPr>
          <w:rFonts w:ascii="Times New Roman" w:eastAsia="Times New Roman" w:hAnsi="Times New Roman" w:cs="Times New Roman"/>
        </w:rPr>
      </w:pPr>
    </w:p>
    <w:p w:rsidR="009A4BC1" w:rsidRDefault="0034281F">
      <w:pPr>
        <w:ind w:left="560" w:right="248"/>
        <w:jc w:val="both"/>
        <w:rPr>
          <w:rFonts w:ascii="Arial" w:eastAsia="Arial" w:hAnsi="Arial" w:cs="Arial"/>
          <w:sz w:val="24"/>
          <w:szCs w:val="24"/>
        </w:rPr>
      </w:pPr>
      <w:r>
        <w:rPr>
          <w:rFonts w:ascii="Arial" w:eastAsia="Arial" w:hAnsi="Arial" w:cs="Arial"/>
          <w:sz w:val="24"/>
          <w:szCs w:val="24"/>
        </w:rPr>
        <w:t>V– Apossar-se de qualquer objeto alheio;</w:t>
      </w:r>
    </w:p>
    <w:p w:rsidR="009A4BC1" w:rsidRDefault="009A4BC1">
      <w:pPr>
        <w:ind w:right="248"/>
        <w:jc w:val="both"/>
        <w:rPr>
          <w:rFonts w:ascii="Times New Roman" w:eastAsia="Times New Roman" w:hAnsi="Times New Roman" w:cs="Times New Roman"/>
        </w:rPr>
      </w:pPr>
    </w:p>
    <w:p w:rsidR="009A4BC1" w:rsidRDefault="0034281F">
      <w:pPr>
        <w:ind w:right="248" w:firstLine="567"/>
        <w:jc w:val="both"/>
        <w:rPr>
          <w:rFonts w:ascii="Arial" w:eastAsia="Arial" w:hAnsi="Arial" w:cs="Arial"/>
          <w:sz w:val="24"/>
          <w:szCs w:val="24"/>
        </w:rPr>
      </w:pPr>
      <w:r>
        <w:rPr>
          <w:rFonts w:ascii="Arial" w:eastAsia="Arial" w:hAnsi="Arial" w:cs="Arial"/>
          <w:sz w:val="24"/>
          <w:szCs w:val="24"/>
        </w:rPr>
        <w:t>VI– Permanecer fora do alojamento ou barraca, após a hora marcada para o recolhimento;</w:t>
      </w:r>
    </w:p>
    <w:p w:rsidR="009A4BC1" w:rsidRDefault="009A4BC1">
      <w:pPr>
        <w:ind w:right="248"/>
        <w:jc w:val="both"/>
        <w:rPr>
          <w:rFonts w:ascii="Times New Roman" w:eastAsia="Times New Roman" w:hAnsi="Times New Roman" w:cs="Times New Roman"/>
        </w:rPr>
      </w:pPr>
    </w:p>
    <w:p w:rsidR="009A4BC1" w:rsidRDefault="00D000A5">
      <w:pPr>
        <w:ind w:right="266" w:firstLine="567"/>
        <w:jc w:val="both"/>
        <w:rPr>
          <w:rFonts w:ascii="Arial" w:eastAsia="Arial" w:hAnsi="Arial" w:cs="Arial"/>
          <w:sz w:val="24"/>
          <w:szCs w:val="24"/>
        </w:rPr>
      </w:pPr>
      <w:r>
        <w:rPr>
          <w:rFonts w:ascii="Arial" w:eastAsia="Arial" w:hAnsi="Arial" w:cs="Arial"/>
          <w:b/>
          <w:sz w:val="24"/>
          <w:szCs w:val="24"/>
        </w:rPr>
        <w:lastRenderedPageBreak/>
        <w:t>Art. 273</w:t>
      </w:r>
      <w:r w:rsidR="0034281F">
        <w:rPr>
          <w:rFonts w:ascii="Arial" w:eastAsia="Arial" w:hAnsi="Arial" w:cs="Arial"/>
          <w:b/>
          <w:sz w:val="24"/>
          <w:szCs w:val="24"/>
        </w:rPr>
        <w:t xml:space="preserve"> </w:t>
      </w:r>
      <w:r w:rsidR="0034281F">
        <w:rPr>
          <w:rFonts w:ascii="Arial" w:eastAsia="Arial" w:hAnsi="Arial" w:cs="Arial"/>
          <w:sz w:val="24"/>
          <w:szCs w:val="24"/>
        </w:rPr>
        <w:t>Para a realização de atividades externas serão observados ainda os</w:t>
      </w:r>
      <w:r w:rsidR="0034281F">
        <w:rPr>
          <w:rFonts w:ascii="Arial" w:eastAsia="Arial" w:hAnsi="Arial" w:cs="Arial"/>
          <w:b/>
          <w:sz w:val="24"/>
          <w:szCs w:val="24"/>
        </w:rPr>
        <w:t xml:space="preserve"> </w:t>
      </w:r>
      <w:r w:rsidR="0034281F">
        <w:rPr>
          <w:rFonts w:ascii="Arial" w:eastAsia="Arial" w:hAnsi="Arial" w:cs="Arial"/>
          <w:sz w:val="24"/>
          <w:szCs w:val="24"/>
        </w:rPr>
        <w:t>seguintes itens: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Só poderão ser registradas como aulas no diário de classe as atividades efetivamente executadas e previstas no planejamento;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Deve ser evitado o transporte de equipamentos pesados e/ou cortantes nos bagageiros internos do ônibus, caso necessário tais objetos ficarão sob responsabilidade do coordenador da atividade;</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Em áreas de segurança e/ou risco, é indispensável o uso dos equipamentos de proteção individual e coletivo;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Objetos valiosos e valores elevados devem ser evitados nas viagens, sendo estes de inteira responsabilidade do proprietário, não cabendo qualquer responsabilidade à instituição ou aos responsáveis pela viagem em casos de perdas ou danos;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Fica terminantemente proibido o transporte, no mesmo veículo, de pessoas estranhas às atividades programadas.</w:t>
      </w:r>
    </w:p>
    <w:p w:rsidR="009A4BC1" w:rsidRDefault="0034281F" w:rsidP="00EA684E">
      <w:pPr>
        <w:pStyle w:val="Ttulo1"/>
        <w:jc w:val="center"/>
        <w:rPr>
          <w:rFonts w:ascii="Arial" w:eastAsia="Arial" w:hAnsi="Arial" w:cs="Arial"/>
          <w:sz w:val="24"/>
          <w:szCs w:val="24"/>
        </w:rPr>
      </w:pPr>
      <w:bookmarkStart w:id="192" w:name="_heading=h.1e03kqp" w:colFirst="0" w:colLast="0"/>
      <w:bookmarkEnd w:id="192"/>
      <w:r>
        <w:rPr>
          <w:rFonts w:ascii="Arial" w:eastAsia="Arial" w:hAnsi="Arial" w:cs="Arial"/>
          <w:sz w:val="24"/>
          <w:szCs w:val="24"/>
        </w:rPr>
        <w:t>Subseção III</w:t>
      </w:r>
    </w:p>
    <w:p w:rsidR="009A4BC1" w:rsidRDefault="0034281F">
      <w:pPr>
        <w:pStyle w:val="Ttulo1"/>
        <w:jc w:val="center"/>
        <w:rPr>
          <w:rFonts w:ascii="Arial" w:eastAsia="Arial" w:hAnsi="Arial" w:cs="Arial"/>
          <w:sz w:val="24"/>
          <w:szCs w:val="24"/>
        </w:rPr>
      </w:pPr>
      <w:bookmarkStart w:id="193" w:name="_heading=h.3xzr3ei" w:colFirst="0" w:colLast="0"/>
      <w:bookmarkEnd w:id="193"/>
      <w:r>
        <w:rPr>
          <w:rFonts w:ascii="Arial" w:eastAsia="Arial" w:hAnsi="Arial" w:cs="Arial"/>
          <w:sz w:val="24"/>
          <w:szCs w:val="24"/>
        </w:rPr>
        <w:t>Do Estágio Supervisionado</w:t>
      </w:r>
    </w:p>
    <w:p w:rsidR="009A4BC1" w:rsidRDefault="009A4BC1">
      <w:pPr>
        <w:rPr>
          <w:rFonts w:ascii="Times New Roman" w:eastAsia="Times New Roman" w:hAnsi="Times New Roman" w:cs="Times New Roman"/>
        </w:rPr>
      </w:pPr>
    </w:p>
    <w:p w:rsidR="009A4BC1" w:rsidRDefault="00D000A5">
      <w:pPr>
        <w:ind w:right="266" w:firstLine="567"/>
        <w:jc w:val="both"/>
        <w:rPr>
          <w:rFonts w:ascii="Arial" w:eastAsia="Arial" w:hAnsi="Arial" w:cs="Arial"/>
          <w:sz w:val="24"/>
          <w:szCs w:val="24"/>
        </w:rPr>
      </w:pPr>
      <w:r>
        <w:rPr>
          <w:rFonts w:ascii="Arial" w:eastAsia="Arial" w:hAnsi="Arial" w:cs="Arial"/>
          <w:b/>
          <w:sz w:val="24"/>
          <w:szCs w:val="24"/>
        </w:rPr>
        <w:t>Art. 274</w:t>
      </w:r>
      <w:r w:rsidR="0034281F">
        <w:rPr>
          <w:rFonts w:ascii="Arial" w:eastAsia="Arial" w:hAnsi="Arial" w:cs="Arial"/>
          <w:b/>
          <w:sz w:val="24"/>
          <w:szCs w:val="24"/>
        </w:rPr>
        <w:t xml:space="preserve"> </w:t>
      </w:r>
      <w:r w:rsidR="0034281F">
        <w:rPr>
          <w:rFonts w:ascii="Arial" w:eastAsia="Arial" w:hAnsi="Arial" w:cs="Arial"/>
          <w:sz w:val="24"/>
          <w:szCs w:val="24"/>
        </w:rPr>
        <w:t>Estágio é ato educativo escolar supervisionado, desenvolvido no</w:t>
      </w:r>
      <w:r w:rsidR="0034281F">
        <w:rPr>
          <w:rFonts w:ascii="Arial" w:eastAsia="Arial" w:hAnsi="Arial" w:cs="Arial"/>
          <w:b/>
          <w:sz w:val="24"/>
          <w:szCs w:val="24"/>
        </w:rPr>
        <w:t xml:space="preserve"> </w:t>
      </w:r>
      <w:r w:rsidR="0034281F">
        <w:rPr>
          <w:rFonts w:ascii="Arial" w:eastAsia="Arial" w:hAnsi="Arial" w:cs="Arial"/>
          <w:sz w:val="24"/>
          <w:szCs w:val="24"/>
        </w:rPr>
        <w:t>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p>
    <w:p w:rsidR="009A4BC1" w:rsidRDefault="009A4BC1">
      <w:pPr>
        <w:rPr>
          <w:rFonts w:ascii="Times New Roman" w:eastAsia="Times New Roman" w:hAnsi="Times New Roman" w:cs="Times New Roman"/>
        </w:rPr>
      </w:pPr>
    </w:p>
    <w:p w:rsidR="009A4BC1" w:rsidRDefault="00D000A5">
      <w:pPr>
        <w:ind w:right="266" w:firstLine="567"/>
        <w:jc w:val="both"/>
        <w:rPr>
          <w:rFonts w:ascii="Arial" w:eastAsia="Arial" w:hAnsi="Arial" w:cs="Arial"/>
          <w:sz w:val="24"/>
          <w:szCs w:val="24"/>
        </w:rPr>
      </w:pPr>
      <w:r>
        <w:rPr>
          <w:rFonts w:ascii="Arial" w:eastAsia="Arial" w:hAnsi="Arial" w:cs="Arial"/>
          <w:b/>
          <w:sz w:val="24"/>
          <w:szCs w:val="24"/>
        </w:rPr>
        <w:t>Art. 275</w:t>
      </w:r>
      <w:r w:rsidR="0034281F">
        <w:rPr>
          <w:rFonts w:ascii="Arial" w:eastAsia="Arial" w:hAnsi="Arial" w:cs="Arial"/>
          <w:b/>
          <w:sz w:val="24"/>
          <w:szCs w:val="24"/>
        </w:rPr>
        <w:t xml:space="preserve"> </w:t>
      </w:r>
      <w:r w:rsidR="0034281F">
        <w:rPr>
          <w:rFonts w:ascii="Arial" w:eastAsia="Arial" w:hAnsi="Arial" w:cs="Arial"/>
          <w:sz w:val="24"/>
          <w:szCs w:val="24"/>
        </w:rPr>
        <w:t>O Estágio supervisionado rege-se por regulamento específico do</w:t>
      </w:r>
      <w:r w:rsidR="0034281F">
        <w:rPr>
          <w:rFonts w:ascii="Arial" w:eastAsia="Arial" w:hAnsi="Arial" w:cs="Arial"/>
          <w:b/>
          <w:sz w:val="24"/>
          <w:szCs w:val="24"/>
        </w:rPr>
        <w:t xml:space="preserve"> </w:t>
      </w:r>
      <w:r w:rsidR="0034281F">
        <w:rPr>
          <w:rFonts w:ascii="Arial" w:eastAsia="Arial" w:hAnsi="Arial" w:cs="Arial"/>
          <w:sz w:val="24"/>
          <w:szCs w:val="24"/>
        </w:rPr>
        <w:t>IFRR aprovado pelo Conselho Superior.</w:t>
      </w:r>
    </w:p>
    <w:p w:rsidR="009A4BC1" w:rsidRDefault="0034281F">
      <w:pPr>
        <w:pStyle w:val="Ttulo1"/>
        <w:jc w:val="center"/>
        <w:rPr>
          <w:rFonts w:ascii="Arial" w:eastAsia="Arial" w:hAnsi="Arial" w:cs="Arial"/>
          <w:sz w:val="24"/>
          <w:szCs w:val="24"/>
        </w:rPr>
      </w:pPr>
      <w:bookmarkStart w:id="194" w:name="_heading=h.2d51dmb" w:colFirst="0" w:colLast="0"/>
      <w:bookmarkEnd w:id="194"/>
      <w:r>
        <w:rPr>
          <w:rFonts w:ascii="Arial" w:eastAsia="Arial" w:hAnsi="Arial" w:cs="Arial"/>
          <w:sz w:val="24"/>
          <w:szCs w:val="24"/>
        </w:rPr>
        <w:t>Seção II</w:t>
      </w:r>
    </w:p>
    <w:p w:rsidR="009A4BC1" w:rsidRDefault="0034281F">
      <w:pPr>
        <w:pStyle w:val="Ttulo1"/>
        <w:jc w:val="center"/>
        <w:rPr>
          <w:rFonts w:ascii="Arial" w:eastAsia="Arial" w:hAnsi="Arial" w:cs="Arial"/>
          <w:sz w:val="24"/>
          <w:szCs w:val="24"/>
        </w:rPr>
      </w:pPr>
      <w:bookmarkStart w:id="195" w:name="_heading=h.sabnu4" w:colFirst="0" w:colLast="0"/>
      <w:bookmarkEnd w:id="195"/>
      <w:r>
        <w:rPr>
          <w:rFonts w:ascii="Arial" w:eastAsia="Arial" w:hAnsi="Arial" w:cs="Arial"/>
          <w:sz w:val="24"/>
          <w:szCs w:val="24"/>
        </w:rPr>
        <w:t>Das Atividades Acadêmico-Científico-Culturais</w:t>
      </w:r>
    </w:p>
    <w:p w:rsidR="009A4BC1" w:rsidRDefault="009A4BC1">
      <w:pPr>
        <w:rPr>
          <w:rFonts w:ascii="Times New Roman" w:eastAsia="Times New Roman" w:hAnsi="Times New Roman" w:cs="Times New Roman"/>
        </w:rPr>
      </w:pPr>
    </w:p>
    <w:p w:rsidR="009A4BC1" w:rsidRDefault="00D000A5">
      <w:pPr>
        <w:ind w:right="266" w:firstLine="567"/>
        <w:jc w:val="both"/>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b/>
          <w:sz w:val="24"/>
          <w:szCs w:val="24"/>
        </w:rPr>
        <w:t>Art. 276</w:t>
      </w:r>
      <w:r w:rsidR="0034281F">
        <w:rPr>
          <w:rFonts w:ascii="Arial" w:eastAsia="Arial" w:hAnsi="Arial" w:cs="Arial"/>
          <w:b/>
          <w:sz w:val="24"/>
          <w:szCs w:val="24"/>
        </w:rPr>
        <w:t xml:space="preserve"> </w:t>
      </w:r>
      <w:r w:rsidR="0034281F">
        <w:rPr>
          <w:rFonts w:ascii="Arial" w:eastAsia="Arial" w:hAnsi="Arial" w:cs="Arial"/>
          <w:sz w:val="24"/>
          <w:szCs w:val="24"/>
        </w:rPr>
        <w:t>As atividades acadêmico-científico-culturais (AACC), também</w:t>
      </w:r>
      <w:r w:rsidR="0034281F">
        <w:rPr>
          <w:rFonts w:ascii="Arial" w:eastAsia="Arial" w:hAnsi="Arial" w:cs="Arial"/>
          <w:b/>
          <w:sz w:val="24"/>
          <w:szCs w:val="24"/>
        </w:rPr>
        <w:t xml:space="preserve"> </w:t>
      </w:r>
      <w:r w:rsidR="0034281F">
        <w:rPr>
          <w:rFonts w:ascii="Arial" w:eastAsia="Arial" w:hAnsi="Arial" w:cs="Arial"/>
          <w:sz w:val="24"/>
          <w:szCs w:val="24"/>
        </w:rPr>
        <w:t>denominadas atividades complementares, constituem experiências educativas que visam à ampliação do universo cultural dos discentes e ao desenvolvimento da sua capacidade de produzir significados e interpretações sobre as questões sociais de</w:t>
      </w:r>
      <w:bookmarkStart w:id="196" w:name="bookmark=id.3c9z6hx" w:colFirst="0" w:colLast="0"/>
      <w:bookmarkEnd w:id="196"/>
      <w:r w:rsidR="0034281F">
        <w:rPr>
          <w:rFonts w:ascii="Arial" w:eastAsia="Arial" w:hAnsi="Arial" w:cs="Arial"/>
          <w:sz w:val="24"/>
          <w:szCs w:val="24"/>
        </w:rPr>
        <w:t xml:space="preserve"> </w:t>
      </w:r>
    </w:p>
    <w:p w:rsidR="009A4BC1" w:rsidRDefault="0034281F">
      <w:pPr>
        <w:rPr>
          <w:rFonts w:ascii="Arial" w:eastAsia="Arial" w:hAnsi="Arial" w:cs="Arial"/>
          <w:sz w:val="24"/>
          <w:szCs w:val="24"/>
        </w:rPr>
      </w:pPr>
      <w:r>
        <w:rPr>
          <w:rFonts w:ascii="Arial" w:eastAsia="Arial" w:hAnsi="Arial" w:cs="Arial"/>
          <w:sz w:val="24"/>
          <w:szCs w:val="24"/>
        </w:rPr>
        <w:lastRenderedPageBreak/>
        <w:t>modo a potencializar a qualidade da ação educativa.</w:t>
      </w:r>
    </w:p>
    <w:p w:rsidR="009A4BC1" w:rsidRDefault="009A4BC1">
      <w:pPr>
        <w:rPr>
          <w:rFonts w:ascii="Times New Roman" w:eastAsia="Times New Roman" w:hAnsi="Times New Roman" w:cs="Times New Roman"/>
        </w:rPr>
      </w:pPr>
    </w:p>
    <w:p w:rsidR="009A4BC1" w:rsidRDefault="00D000A5">
      <w:pPr>
        <w:ind w:right="266" w:firstLine="567"/>
        <w:jc w:val="both"/>
        <w:rPr>
          <w:rFonts w:ascii="Arial" w:eastAsia="Arial" w:hAnsi="Arial" w:cs="Arial"/>
          <w:sz w:val="24"/>
          <w:szCs w:val="24"/>
        </w:rPr>
      </w:pPr>
      <w:r>
        <w:rPr>
          <w:rFonts w:ascii="Arial" w:eastAsia="Arial" w:hAnsi="Arial" w:cs="Arial"/>
          <w:b/>
          <w:sz w:val="24"/>
          <w:szCs w:val="24"/>
        </w:rPr>
        <w:t>Art. 277</w:t>
      </w:r>
      <w:r w:rsidR="0034281F">
        <w:rPr>
          <w:rFonts w:ascii="Arial" w:eastAsia="Arial" w:hAnsi="Arial" w:cs="Arial"/>
          <w:b/>
          <w:sz w:val="24"/>
          <w:szCs w:val="24"/>
        </w:rPr>
        <w:t xml:space="preserve"> </w:t>
      </w:r>
      <w:r w:rsidR="0034281F">
        <w:rPr>
          <w:rFonts w:ascii="Arial" w:eastAsia="Arial" w:hAnsi="Arial" w:cs="Arial"/>
          <w:sz w:val="24"/>
          <w:szCs w:val="24"/>
        </w:rPr>
        <w:t>As atividades complementares serão definidas no Projeto Pedagógico</w:t>
      </w:r>
      <w:r w:rsidR="0034281F">
        <w:rPr>
          <w:rFonts w:ascii="Arial" w:eastAsia="Arial" w:hAnsi="Arial" w:cs="Arial"/>
          <w:b/>
          <w:sz w:val="24"/>
          <w:szCs w:val="24"/>
        </w:rPr>
        <w:t xml:space="preserve"> </w:t>
      </w:r>
      <w:r w:rsidR="0034281F">
        <w:rPr>
          <w:rFonts w:ascii="Arial" w:eastAsia="Arial" w:hAnsi="Arial" w:cs="Arial"/>
          <w:sz w:val="24"/>
          <w:szCs w:val="24"/>
        </w:rPr>
        <w:t>de Curso e por regulamento específico do IFRR aprovado pelo Conselho Superior.</w:t>
      </w:r>
    </w:p>
    <w:p w:rsidR="009A4BC1" w:rsidRDefault="0034281F">
      <w:pPr>
        <w:pStyle w:val="Ttulo1"/>
        <w:jc w:val="center"/>
        <w:rPr>
          <w:rFonts w:ascii="Arial" w:eastAsia="Arial" w:hAnsi="Arial" w:cs="Arial"/>
          <w:sz w:val="24"/>
          <w:szCs w:val="24"/>
        </w:rPr>
      </w:pPr>
      <w:bookmarkStart w:id="197" w:name="_heading=h.1rf9gpq" w:colFirst="0" w:colLast="0"/>
      <w:bookmarkEnd w:id="197"/>
      <w:r>
        <w:rPr>
          <w:rFonts w:ascii="Arial" w:eastAsia="Arial" w:hAnsi="Arial" w:cs="Arial"/>
          <w:sz w:val="24"/>
          <w:szCs w:val="24"/>
        </w:rPr>
        <w:lastRenderedPageBreak/>
        <w:t>Seção III</w:t>
      </w:r>
    </w:p>
    <w:p w:rsidR="009A4BC1" w:rsidRDefault="0034281F">
      <w:pPr>
        <w:pStyle w:val="Ttulo1"/>
        <w:jc w:val="center"/>
        <w:rPr>
          <w:rFonts w:ascii="Arial" w:eastAsia="Arial" w:hAnsi="Arial" w:cs="Arial"/>
          <w:sz w:val="24"/>
          <w:szCs w:val="24"/>
        </w:rPr>
      </w:pPr>
      <w:bookmarkStart w:id="198" w:name="_heading=h.4bewzdj" w:colFirst="0" w:colLast="0"/>
      <w:bookmarkEnd w:id="198"/>
      <w:r>
        <w:rPr>
          <w:rFonts w:ascii="Arial" w:eastAsia="Arial" w:hAnsi="Arial" w:cs="Arial"/>
          <w:sz w:val="24"/>
          <w:szCs w:val="24"/>
        </w:rPr>
        <w:t>Do Trabalho de Conclusão de Curso</w:t>
      </w:r>
    </w:p>
    <w:p w:rsidR="009A4BC1" w:rsidRDefault="009A4BC1">
      <w:pPr>
        <w:rPr>
          <w:rFonts w:ascii="Times New Roman" w:eastAsia="Times New Roman" w:hAnsi="Times New Roman" w:cs="Times New Roman"/>
        </w:rPr>
      </w:pPr>
    </w:p>
    <w:p w:rsidR="009A4BC1" w:rsidRDefault="00D000A5">
      <w:pPr>
        <w:ind w:right="266" w:firstLine="567"/>
        <w:jc w:val="both"/>
        <w:rPr>
          <w:rFonts w:ascii="Arial" w:eastAsia="Arial" w:hAnsi="Arial" w:cs="Arial"/>
          <w:sz w:val="24"/>
          <w:szCs w:val="24"/>
        </w:rPr>
      </w:pPr>
      <w:r>
        <w:rPr>
          <w:rFonts w:ascii="Arial" w:eastAsia="Arial" w:hAnsi="Arial" w:cs="Arial"/>
          <w:b/>
          <w:sz w:val="24"/>
          <w:szCs w:val="24"/>
        </w:rPr>
        <w:t>Art. 278</w:t>
      </w:r>
      <w:r w:rsidR="0034281F">
        <w:rPr>
          <w:rFonts w:ascii="Arial" w:eastAsia="Arial" w:hAnsi="Arial" w:cs="Arial"/>
          <w:b/>
          <w:sz w:val="24"/>
          <w:szCs w:val="24"/>
        </w:rPr>
        <w:t xml:space="preserve"> </w:t>
      </w:r>
      <w:r w:rsidR="0034281F">
        <w:rPr>
          <w:rFonts w:ascii="Arial" w:eastAsia="Arial" w:hAnsi="Arial" w:cs="Arial"/>
          <w:sz w:val="24"/>
          <w:szCs w:val="24"/>
        </w:rPr>
        <w:t>O Trabalho de Conclusão de Curso (TCC), quando for parte</w:t>
      </w:r>
      <w:r w:rsidR="0034281F">
        <w:rPr>
          <w:rFonts w:ascii="Arial" w:eastAsia="Arial" w:hAnsi="Arial" w:cs="Arial"/>
          <w:b/>
          <w:sz w:val="24"/>
          <w:szCs w:val="24"/>
        </w:rPr>
        <w:t xml:space="preserve"> </w:t>
      </w:r>
      <w:r w:rsidR="0034281F">
        <w:rPr>
          <w:rFonts w:ascii="Arial" w:eastAsia="Arial" w:hAnsi="Arial" w:cs="Arial"/>
          <w:sz w:val="24"/>
          <w:szCs w:val="24"/>
        </w:rPr>
        <w:t>integrante do currículo, terá sua carga horária, forma e validade definida no Projeto Pedagógico de Curso.</w:t>
      </w:r>
    </w:p>
    <w:p w:rsidR="009A4BC1" w:rsidRDefault="009A4BC1">
      <w:pPr>
        <w:jc w:val="both"/>
        <w:rPr>
          <w:rFonts w:ascii="Times New Roman" w:eastAsia="Times New Roman" w:hAnsi="Times New Roman" w:cs="Times New Roman"/>
        </w:rPr>
      </w:pPr>
    </w:p>
    <w:p w:rsidR="009A4BC1" w:rsidRDefault="0034281F">
      <w:pPr>
        <w:tabs>
          <w:tab w:val="left" w:pos="852"/>
        </w:tabs>
        <w:ind w:left="560" w:right="266"/>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O TCC seguirá as normas constantes no Manual de Normas para</w:t>
      </w:r>
      <w:r>
        <w:rPr>
          <w:rFonts w:ascii="Arial" w:eastAsia="Arial" w:hAnsi="Arial" w:cs="Arial"/>
          <w:b/>
          <w:sz w:val="24"/>
          <w:szCs w:val="24"/>
        </w:rPr>
        <w:t xml:space="preserve"> </w:t>
      </w:r>
      <w:r>
        <w:rPr>
          <w:rFonts w:ascii="Arial" w:eastAsia="Arial" w:hAnsi="Arial" w:cs="Arial"/>
          <w:sz w:val="24"/>
          <w:szCs w:val="24"/>
        </w:rPr>
        <w:t>Elaboração de Trabalhos Acadêmicos do IFRR e normas da ABNT.</w:t>
      </w:r>
    </w:p>
    <w:p w:rsidR="009A4BC1" w:rsidRDefault="0034281F">
      <w:pPr>
        <w:pStyle w:val="Ttulo1"/>
        <w:jc w:val="center"/>
        <w:rPr>
          <w:rFonts w:ascii="Arial" w:eastAsia="Arial" w:hAnsi="Arial" w:cs="Arial"/>
          <w:sz w:val="24"/>
          <w:szCs w:val="24"/>
        </w:rPr>
      </w:pPr>
      <w:bookmarkStart w:id="199" w:name="_heading=h.2qk79lc" w:colFirst="0" w:colLast="0"/>
      <w:bookmarkEnd w:id="199"/>
      <w:r>
        <w:rPr>
          <w:rFonts w:ascii="Arial" w:eastAsia="Arial" w:hAnsi="Arial" w:cs="Arial"/>
          <w:sz w:val="24"/>
          <w:szCs w:val="24"/>
        </w:rPr>
        <w:t>CAPÍTULO IX</w:t>
      </w:r>
    </w:p>
    <w:p w:rsidR="009A4BC1" w:rsidRDefault="0034281F">
      <w:pPr>
        <w:pStyle w:val="Ttulo1"/>
        <w:jc w:val="center"/>
        <w:rPr>
          <w:rFonts w:ascii="Arial" w:eastAsia="Arial" w:hAnsi="Arial" w:cs="Arial"/>
          <w:sz w:val="24"/>
          <w:szCs w:val="24"/>
        </w:rPr>
      </w:pPr>
      <w:bookmarkStart w:id="200" w:name="_heading=h.15phjt5" w:colFirst="0" w:colLast="0"/>
      <w:bookmarkEnd w:id="200"/>
      <w:r>
        <w:rPr>
          <w:rFonts w:ascii="Arial" w:eastAsia="Arial" w:hAnsi="Arial" w:cs="Arial"/>
          <w:sz w:val="24"/>
          <w:szCs w:val="24"/>
        </w:rPr>
        <w:t>DA OUTORGA DE GRAU</w:t>
      </w:r>
    </w:p>
    <w:p w:rsidR="009A4BC1" w:rsidRDefault="009A4BC1">
      <w:pPr>
        <w:rPr>
          <w:rFonts w:ascii="Times New Roman" w:eastAsia="Times New Roman" w:hAnsi="Times New Roman" w:cs="Times New Roman"/>
        </w:rPr>
      </w:pPr>
    </w:p>
    <w:p w:rsidR="009A4BC1" w:rsidRDefault="00D000A5">
      <w:pPr>
        <w:ind w:right="266" w:firstLine="567"/>
        <w:jc w:val="both"/>
        <w:rPr>
          <w:rFonts w:ascii="Arial" w:eastAsia="Arial" w:hAnsi="Arial" w:cs="Arial"/>
          <w:sz w:val="24"/>
          <w:szCs w:val="24"/>
        </w:rPr>
      </w:pPr>
      <w:r>
        <w:rPr>
          <w:rFonts w:ascii="Arial" w:eastAsia="Arial" w:hAnsi="Arial" w:cs="Arial"/>
          <w:b/>
          <w:sz w:val="24"/>
          <w:szCs w:val="24"/>
        </w:rPr>
        <w:t>Art. 279</w:t>
      </w:r>
      <w:r w:rsidR="0034281F">
        <w:rPr>
          <w:rFonts w:ascii="Arial" w:eastAsia="Arial" w:hAnsi="Arial" w:cs="Arial"/>
          <w:b/>
          <w:sz w:val="24"/>
          <w:szCs w:val="24"/>
        </w:rPr>
        <w:t xml:space="preserve"> </w:t>
      </w:r>
      <w:r w:rsidR="0034281F">
        <w:rPr>
          <w:rFonts w:ascii="Arial" w:eastAsia="Arial" w:hAnsi="Arial" w:cs="Arial"/>
          <w:sz w:val="24"/>
          <w:szCs w:val="24"/>
        </w:rPr>
        <w:t>A Outorga de Grau é o ato oficial de conclusão de Curso que deve ser</w:t>
      </w:r>
      <w:r w:rsidR="0034281F">
        <w:rPr>
          <w:rFonts w:ascii="Arial" w:eastAsia="Arial" w:hAnsi="Arial" w:cs="Arial"/>
          <w:b/>
          <w:sz w:val="24"/>
          <w:szCs w:val="24"/>
        </w:rPr>
        <w:t xml:space="preserve"> </w:t>
      </w:r>
      <w:r w:rsidR="0034281F">
        <w:rPr>
          <w:rFonts w:ascii="Arial" w:eastAsia="Arial" w:hAnsi="Arial" w:cs="Arial"/>
          <w:sz w:val="24"/>
          <w:szCs w:val="24"/>
        </w:rPr>
        <w:t>sempre solene, pública e de caráter obrigatório para os Cursos de Graduação.</w:t>
      </w:r>
    </w:p>
    <w:p w:rsidR="009A4BC1" w:rsidRDefault="009A4BC1">
      <w:pPr>
        <w:rPr>
          <w:rFonts w:ascii="Times New Roman" w:eastAsia="Times New Roman" w:hAnsi="Times New Roman" w:cs="Times New Roman"/>
        </w:rPr>
      </w:pPr>
    </w:p>
    <w:p w:rsidR="009A4BC1" w:rsidRDefault="00D000A5">
      <w:pPr>
        <w:ind w:right="266" w:firstLine="567"/>
        <w:jc w:val="both"/>
        <w:rPr>
          <w:rFonts w:ascii="Arial" w:eastAsia="Arial" w:hAnsi="Arial" w:cs="Arial"/>
          <w:sz w:val="24"/>
          <w:szCs w:val="24"/>
        </w:rPr>
      </w:pPr>
      <w:r>
        <w:rPr>
          <w:rFonts w:ascii="Arial" w:eastAsia="Arial" w:hAnsi="Arial" w:cs="Arial"/>
          <w:b/>
          <w:sz w:val="24"/>
          <w:szCs w:val="24"/>
        </w:rPr>
        <w:t>Art. 280</w:t>
      </w:r>
      <w:r w:rsidR="0034281F">
        <w:rPr>
          <w:rFonts w:ascii="Arial" w:eastAsia="Arial" w:hAnsi="Arial" w:cs="Arial"/>
          <w:b/>
          <w:sz w:val="24"/>
          <w:szCs w:val="24"/>
        </w:rPr>
        <w:t xml:space="preserve"> </w:t>
      </w:r>
      <w:r w:rsidR="0034281F">
        <w:rPr>
          <w:rFonts w:ascii="Arial" w:eastAsia="Arial" w:hAnsi="Arial" w:cs="Arial"/>
          <w:sz w:val="24"/>
          <w:szCs w:val="24"/>
        </w:rPr>
        <w:t>No caso dos Cursos Superiores de Tecnologias, Licenciaturas e</w:t>
      </w:r>
      <w:r w:rsidR="0034281F">
        <w:rPr>
          <w:rFonts w:ascii="Arial" w:eastAsia="Arial" w:hAnsi="Arial" w:cs="Arial"/>
          <w:b/>
          <w:sz w:val="24"/>
          <w:szCs w:val="24"/>
        </w:rPr>
        <w:t xml:space="preserve"> </w:t>
      </w:r>
      <w:r w:rsidR="0034281F">
        <w:rPr>
          <w:rFonts w:ascii="Arial" w:eastAsia="Arial" w:hAnsi="Arial" w:cs="Arial"/>
          <w:sz w:val="24"/>
          <w:szCs w:val="24"/>
        </w:rPr>
        <w:t>Bacharelados do IFRR, a solenidade de Outorga de Grau será coletiva, com a presença de todos os formandos, em data e local estabelecidos pela Instituição, conforme regimento próprio, ficando esta responsável pela realização.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Parágrafo único</w:t>
      </w:r>
      <w:r>
        <w:rPr>
          <w:rFonts w:ascii="Arial" w:eastAsia="Arial" w:hAnsi="Arial" w:cs="Arial"/>
          <w:sz w:val="24"/>
          <w:szCs w:val="24"/>
        </w:rPr>
        <w:t>. Em casos específicos, devidamente justificados, a outorga</w:t>
      </w:r>
      <w:r>
        <w:rPr>
          <w:rFonts w:ascii="Arial" w:eastAsia="Arial" w:hAnsi="Arial" w:cs="Arial"/>
          <w:b/>
          <w:sz w:val="24"/>
          <w:szCs w:val="24"/>
        </w:rPr>
        <w:t xml:space="preserve"> </w:t>
      </w:r>
      <w:r>
        <w:rPr>
          <w:rFonts w:ascii="Arial" w:eastAsia="Arial" w:hAnsi="Arial" w:cs="Arial"/>
          <w:sz w:val="24"/>
          <w:szCs w:val="24"/>
        </w:rPr>
        <w:t>de grau poderá acontecer no gabinete da reitoria.</w:t>
      </w:r>
    </w:p>
    <w:p w:rsidR="009A4BC1" w:rsidRDefault="0034281F">
      <w:pPr>
        <w:pStyle w:val="Ttulo1"/>
        <w:jc w:val="center"/>
        <w:rPr>
          <w:rFonts w:ascii="Arial" w:eastAsia="Arial" w:hAnsi="Arial" w:cs="Arial"/>
          <w:sz w:val="24"/>
          <w:szCs w:val="24"/>
        </w:rPr>
      </w:pPr>
      <w:bookmarkStart w:id="201" w:name="_heading=h.3pp52gy" w:colFirst="0" w:colLast="0"/>
      <w:bookmarkEnd w:id="201"/>
      <w:r>
        <w:rPr>
          <w:rFonts w:ascii="Arial" w:eastAsia="Arial" w:hAnsi="Arial" w:cs="Arial"/>
          <w:sz w:val="24"/>
          <w:szCs w:val="24"/>
        </w:rPr>
        <w:t>CAPÍTULO X</w:t>
      </w:r>
    </w:p>
    <w:p w:rsidR="009A4BC1" w:rsidRDefault="0034281F">
      <w:pPr>
        <w:pStyle w:val="Ttulo1"/>
        <w:jc w:val="center"/>
        <w:rPr>
          <w:rFonts w:ascii="Arial" w:eastAsia="Arial" w:hAnsi="Arial" w:cs="Arial"/>
          <w:sz w:val="24"/>
          <w:szCs w:val="24"/>
        </w:rPr>
      </w:pPr>
      <w:bookmarkStart w:id="202" w:name="_heading=h.24ufcor" w:colFirst="0" w:colLast="0"/>
      <w:bookmarkEnd w:id="202"/>
      <w:r>
        <w:rPr>
          <w:rFonts w:ascii="Arial" w:eastAsia="Arial" w:hAnsi="Arial" w:cs="Arial"/>
          <w:sz w:val="24"/>
          <w:szCs w:val="24"/>
        </w:rPr>
        <w:t>DA EXPEDIÇÃO DE DIPLOMAS E CERTIFICADOS</w:t>
      </w:r>
    </w:p>
    <w:p w:rsidR="009A4BC1" w:rsidRDefault="009A4BC1">
      <w:pPr>
        <w:jc w:val="both"/>
        <w:rPr>
          <w:rFonts w:ascii="Times New Roman" w:eastAsia="Times New Roman" w:hAnsi="Times New Roman" w:cs="Times New Roman"/>
        </w:rPr>
      </w:pPr>
    </w:p>
    <w:p w:rsidR="009A4BC1" w:rsidRDefault="00D000A5">
      <w:pPr>
        <w:tabs>
          <w:tab w:val="left" w:pos="9214"/>
        </w:tabs>
        <w:ind w:right="248" w:firstLine="567"/>
        <w:jc w:val="both"/>
        <w:rPr>
          <w:rFonts w:ascii="Arial" w:eastAsia="Arial" w:hAnsi="Arial" w:cs="Arial"/>
          <w:sz w:val="24"/>
          <w:szCs w:val="24"/>
        </w:rPr>
      </w:pPr>
      <w:r>
        <w:rPr>
          <w:rFonts w:ascii="Arial" w:eastAsia="Arial" w:hAnsi="Arial" w:cs="Arial"/>
          <w:b/>
          <w:sz w:val="24"/>
          <w:szCs w:val="24"/>
        </w:rPr>
        <w:t>Art. 281</w:t>
      </w:r>
      <w:r w:rsidR="0034281F">
        <w:rPr>
          <w:rFonts w:ascii="Arial" w:eastAsia="Arial" w:hAnsi="Arial" w:cs="Arial"/>
          <w:b/>
          <w:sz w:val="24"/>
          <w:szCs w:val="24"/>
        </w:rPr>
        <w:t xml:space="preserve"> </w:t>
      </w:r>
      <w:r w:rsidR="0034281F">
        <w:rPr>
          <w:rFonts w:ascii="Arial" w:eastAsia="Arial" w:hAnsi="Arial" w:cs="Arial"/>
          <w:sz w:val="24"/>
          <w:szCs w:val="24"/>
        </w:rPr>
        <w:t>Atendendo à legislação vigente, o IFRR conferirá os seguintes   certificados ou diplomas:</w:t>
      </w:r>
    </w:p>
    <w:p w:rsidR="009A4BC1" w:rsidRDefault="009A4BC1">
      <w:pPr>
        <w:tabs>
          <w:tab w:val="left" w:pos="9214"/>
        </w:tabs>
        <w:jc w:val="both"/>
        <w:rPr>
          <w:rFonts w:ascii="Times New Roman" w:eastAsia="Times New Roman" w:hAnsi="Times New Roman" w:cs="Times New Roman"/>
        </w:rPr>
      </w:pPr>
    </w:p>
    <w:p w:rsidR="009A4BC1" w:rsidRDefault="0034281F">
      <w:pPr>
        <w:tabs>
          <w:tab w:val="left" w:pos="9214"/>
        </w:tabs>
        <w:ind w:left="560" w:right="426" w:firstLine="7"/>
        <w:jc w:val="both"/>
        <w:rPr>
          <w:rFonts w:ascii="Arial" w:eastAsia="Arial" w:hAnsi="Arial" w:cs="Arial"/>
          <w:sz w:val="24"/>
          <w:szCs w:val="24"/>
        </w:rPr>
      </w:pPr>
      <w:r>
        <w:rPr>
          <w:rFonts w:ascii="Arial" w:eastAsia="Arial" w:hAnsi="Arial" w:cs="Arial"/>
          <w:sz w:val="24"/>
          <w:szCs w:val="24"/>
        </w:rPr>
        <w:t>I- Certificado de Curso de Formação Inicial e Continuada de Trabalhadores ou Qualificação profissional;</w:t>
      </w:r>
    </w:p>
    <w:p w:rsidR="009A4BC1" w:rsidRDefault="0034281F">
      <w:pPr>
        <w:tabs>
          <w:tab w:val="left" w:pos="9214"/>
        </w:tabs>
        <w:ind w:left="560"/>
        <w:jc w:val="both"/>
        <w:rPr>
          <w:rFonts w:ascii="Arial" w:eastAsia="Arial" w:hAnsi="Arial" w:cs="Arial"/>
          <w:sz w:val="24"/>
          <w:szCs w:val="24"/>
        </w:rPr>
      </w:pPr>
      <w:r>
        <w:rPr>
          <w:rFonts w:ascii="Arial" w:eastAsia="Arial" w:hAnsi="Arial" w:cs="Arial"/>
          <w:sz w:val="24"/>
          <w:szCs w:val="24"/>
        </w:rPr>
        <w:t>II- Certificado de Aperfeiçoamento Profissional;</w:t>
      </w:r>
    </w:p>
    <w:p w:rsidR="009A4BC1" w:rsidRDefault="0034281F">
      <w:pPr>
        <w:tabs>
          <w:tab w:val="left" w:pos="9214"/>
        </w:tabs>
        <w:ind w:left="560"/>
        <w:jc w:val="both"/>
        <w:rPr>
          <w:rFonts w:ascii="Arial" w:eastAsia="Arial" w:hAnsi="Arial" w:cs="Arial"/>
          <w:sz w:val="24"/>
          <w:szCs w:val="24"/>
        </w:rPr>
      </w:pPr>
      <w:r>
        <w:rPr>
          <w:rFonts w:ascii="Arial" w:eastAsia="Arial" w:hAnsi="Arial" w:cs="Arial"/>
          <w:sz w:val="24"/>
          <w:szCs w:val="24"/>
        </w:rPr>
        <w:t>III- Diploma de Técnico de Nível Médio na forma integrada;</w:t>
      </w:r>
    </w:p>
    <w:p w:rsidR="009A4BC1" w:rsidRDefault="0034281F">
      <w:pPr>
        <w:tabs>
          <w:tab w:val="left" w:pos="9214"/>
        </w:tabs>
        <w:ind w:left="560"/>
        <w:jc w:val="both"/>
        <w:rPr>
          <w:rFonts w:ascii="Arial" w:eastAsia="Arial" w:hAnsi="Arial" w:cs="Arial"/>
          <w:sz w:val="24"/>
          <w:szCs w:val="24"/>
        </w:rPr>
      </w:pPr>
      <w:r>
        <w:rPr>
          <w:rFonts w:ascii="Arial" w:eastAsia="Arial" w:hAnsi="Arial" w:cs="Arial"/>
          <w:sz w:val="24"/>
          <w:szCs w:val="24"/>
        </w:rPr>
        <w:t>IV- Diploma de Técnico de Nível Médio na forma integrada no âmbito do</w:t>
      </w:r>
    </w:p>
    <w:p w:rsidR="009A4BC1" w:rsidRDefault="0034281F">
      <w:pPr>
        <w:tabs>
          <w:tab w:val="left" w:pos="9214"/>
        </w:tabs>
        <w:ind w:firstLine="560"/>
        <w:jc w:val="both"/>
        <w:rPr>
          <w:rFonts w:ascii="Arial" w:eastAsia="Arial" w:hAnsi="Arial" w:cs="Arial"/>
          <w:sz w:val="24"/>
          <w:szCs w:val="24"/>
        </w:rPr>
      </w:pPr>
      <w:r>
        <w:rPr>
          <w:rFonts w:ascii="Arial" w:eastAsia="Arial" w:hAnsi="Arial" w:cs="Arial"/>
          <w:sz w:val="24"/>
          <w:szCs w:val="24"/>
        </w:rPr>
        <w:t>PROEJA;</w:t>
      </w:r>
    </w:p>
    <w:p w:rsidR="009A4BC1" w:rsidRDefault="0034281F">
      <w:pPr>
        <w:tabs>
          <w:tab w:val="left" w:pos="9214"/>
        </w:tabs>
        <w:ind w:left="560"/>
        <w:jc w:val="both"/>
        <w:rPr>
          <w:rFonts w:ascii="Arial" w:eastAsia="Arial" w:hAnsi="Arial" w:cs="Arial"/>
          <w:sz w:val="24"/>
          <w:szCs w:val="24"/>
        </w:rPr>
      </w:pPr>
      <w:r>
        <w:rPr>
          <w:rFonts w:ascii="Arial" w:eastAsia="Arial" w:hAnsi="Arial" w:cs="Arial"/>
          <w:sz w:val="24"/>
          <w:szCs w:val="24"/>
        </w:rPr>
        <w:t>V- Diploma de Técnico de Nível Médio na forma Subsequente;</w:t>
      </w:r>
    </w:p>
    <w:p w:rsidR="009A4BC1" w:rsidRDefault="0034281F">
      <w:pPr>
        <w:tabs>
          <w:tab w:val="left" w:pos="9214"/>
        </w:tabs>
        <w:ind w:left="560"/>
        <w:jc w:val="both"/>
        <w:rPr>
          <w:rFonts w:ascii="Arial" w:eastAsia="Arial" w:hAnsi="Arial" w:cs="Arial"/>
          <w:sz w:val="24"/>
          <w:szCs w:val="24"/>
        </w:rPr>
      </w:pPr>
      <w:r>
        <w:rPr>
          <w:rFonts w:ascii="Arial" w:eastAsia="Arial" w:hAnsi="Arial" w:cs="Arial"/>
          <w:sz w:val="24"/>
          <w:szCs w:val="24"/>
        </w:rPr>
        <w:t xml:space="preserve"> VI- Diploma de Técnico de Nível Médio na forma Concomitante;</w:t>
      </w:r>
    </w:p>
    <w:p w:rsidR="009A4BC1" w:rsidRDefault="0034281F">
      <w:pPr>
        <w:tabs>
          <w:tab w:val="left" w:pos="9214"/>
        </w:tabs>
        <w:ind w:left="560"/>
        <w:jc w:val="both"/>
        <w:rPr>
          <w:rFonts w:ascii="Arial" w:eastAsia="Arial" w:hAnsi="Arial" w:cs="Arial"/>
          <w:sz w:val="24"/>
          <w:szCs w:val="24"/>
        </w:rPr>
      </w:pPr>
      <w:r>
        <w:rPr>
          <w:rFonts w:ascii="Arial" w:eastAsia="Arial" w:hAnsi="Arial" w:cs="Arial"/>
          <w:sz w:val="24"/>
          <w:szCs w:val="24"/>
        </w:rPr>
        <w:t>VII- Diploma de Licenciatura;</w:t>
      </w:r>
    </w:p>
    <w:p w:rsidR="009A4BC1" w:rsidRDefault="0034281F">
      <w:pPr>
        <w:tabs>
          <w:tab w:val="left" w:pos="9214"/>
        </w:tabs>
        <w:ind w:left="560"/>
        <w:jc w:val="both"/>
        <w:rPr>
          <w:rFonts w:ascii="Arial" w:eastAsia="Arial" w:hAnsi="Arial" w:cs="Arial"/>
          <w:sz w:val="24"/>
          <w:szCs w:val="24"/>
        </w:rPr>
      </w:pPr>
      <w:r>
        <w:rPr>
          <w:rFonts w:ascii="Arial" w:eastAsia="Arial" w:hAnsi="Arial" w:cs="Arial"/>
          <w:sz w:val="24"/>
          <w:szCs w:val="24"/>
        </w:rPr>
        <w:t>VIII- Diploma de Tecnologia;</w:t>
      </w:r>
    </w:p>
    <w:p w:rsidR="009A4BC1" w:rsidRDefault="0034281F">
      <w:pPr>
        <w:tabs>
          <w:tab w:val="left" w:pos="9214"/>
        </w:tabs>
        <w:ind w:left="560"/>
        <w:jc w:val="both"/>
        <w:rPr>
          <w:rFonts w:ascii="Arial" w:eastAsia="Arial" w:hAnsi="Arial" w:cs="Arial"/>
          <w:sz w:val="24"/>
          <w:szCs w:val="24"/>
        </w:rPr>
      </w:pPr>
      <w:r>
        <w:rPr>
          <w:rFonts w:ascii="Arial" w:eastAsia="Arial" w:hAnsi="Arial" w:cs="Arial"/>
          <w:sz w:val="24"/>
          <w:szCs w:val="24"/>
        </w:rPr>
        <w:t>IX- Diploma de Bacharelado;</w:t>
      </w:r>
    </w:p>
    <w:p w:rsidR="009A4BC1" w:rsidRDefault="009A4BC1">
      <w:pPr>
        <w:widowControl w:val="0"/>
        <w:tabs>
          <w:tab w:val="left" w:pos="9214"/>
        </w:tabs>
        <w:spacing w:line="276" w:lineRule="auto"/>
        <w:jc w:val="both"/>
        <w:rPr>
          <w:rFonts w:ascii="Arial" w:eastAsia="Arial" w:hAnsi="Arial" w:cs="Arial"/>
          <w:sz w:val="22"/>
          <w:szCs w:val="22"/>
        </w:rPr>
        <w:sectPr w:rsidR="009A4BC1">
          <w:type w:val="continuous"/>
          <w:pgSz w:w="11900" w:h="16838"/>
          <w:pgMar w:top="1138" w:right="1440" w:bottom="409" w:left="1140" w:header="360" w:footer="360" w:gutter="0"/>
          <w:cols w:space="720"/>
        </w:sectPr>
      </w:pPr>
      <w:bookmarkStart w:id="203" w:name="bookmark=id.jzpmwk" w:colFirst="0" w:colLast="0"/>
      <w:bookmarkEnd w:id="203"/>
    </w:p>
    <w:p w:rsidR="009A4BC1" w:rsidRDefault="0034281F">
      <w:pPr>
        <w:tabs>
          <w:tab w:val="left" w:pos="9214"/>
        </w:tabs>
        <w:ind w:right="2726"/>
        <w:jc w:val="both"/>
        <w:rPr>
          <w:rFonts w:ascii="Arial" w:eastAsia="Arial" w:hAnsi="Arial" w:cs="Arial"/>
          <w:sz w:val="24"/>
          <w:szCs w:val="24"/>
        </w:rPr>
      </w:pPr>
      <w:r>
        <w:rPr>
          <w:rFonts w:ascii="Arial" w:eastAsia="Arial" w:hAnsi="Arial" w:cs="Arial"/>
          <w:sz w:val="24"/>
          <w:szCs w:val="24"/>
        </w:rPr>
        <w:lastRenderedPageBreak/>
        <w:t xml:space="preserve">        X- Certificado de Pós-Graduação </w:t>
      </w:r>
      <w:r>
        <w:rPr>
          <w:rFonts w:ascii="Arial" w:eastAsia="Arial" w:hAnsi="Arial" w:cs="Arial"/>
          <w:i/>
          <w:sz w:val="24"/>
          <w:szCs w:val="24"/>
        </w:rPr>
        <w:t>Lato Sensu</w:t>
      </w:r>
      <w:r>
        <w:rPr>
          <w:rFonts w:ascii="Arial" w:eastAsia="Arial" w:hAnsi="Arial" w:cs="Arial"/>
          <w:sz w:val="24"/>
          <w:szCs w:val="24"/>
        </w:rPr>
        <w:t>;</w:t>
      </w:r>
    </w:p>
    <w:p w:rsidR="009A4BC1" w:rsidRDefault="0034281F">
      <w:pPr>
        <w:tabs>
          <w:tab w:val="left" w:pos="9214"/>
        </w:tabs>
        <w:ind w:right="2726"/>
        <w:jc w:val="both"/>
        <w:rPr>
          <w:rFonts w:ascii="Arial" w:eastAsia="Arial" w:hAnsi="Arial" w:cs="Arial"/>
          <w:sz w:val="24"/>
          <w:szCs w:val="24"/>
        </w:rPr>
      </w:pPr>
      <w:r>
        <w:rPr>
          <w:rFonts w:ascii="Arial" w:eastAsia="Arial" w:hAnsi="Arial" w:cs="Arial"/>
          <w:sz w:val="24"/>
          <w:szCs w:val="24"/>
        </w:rPr>
        <w:t xml:space="preserve">         XI- Diploma Pós-Graduação </w:t>
      </w:r>
      <w:r>
        <w:rPr>
          <w:rFonts w:ascii="Arial" w:eastAsia="Arial" w:hAnsi="Arial" w:cs="Arial"/>
          <w:i/>
          <w:sz w:val="24"/>
          <w:szCs w:val="24"/>
        </w:rPr>
        <w:t>Stricto Sensu</w:t>
      </w:r>
      <w:r>
        <w:rPr>
          <w:rFonts w:ascii="Arial" w:eastAsia="Arial" w:hAnsi="Arial" w:cs="Arial"/>
          <w:sz w:val="24"/>
          <w:szCs w:val="24"/>
        </w:rPr>
        <w:t xml:space="preserve">; </w:t>
      </w:r>
    </w:p>
    <w:p w:rsidR="009A4BC1" w:rsidRDefault="0034281F">
      <w:pPr>
        <w:tabs>
          <w:tab w:val="left" w:pos="9214"/>
        </w:tabs>
        <w:ind w:left="560" w:right="2726"/>
        <w:jc w:val="both"/>
        <w:rPr>
          <w:rFonts w:ascii="Arial" w:eastAsia="Arial" w:hAnsi="Arial" w:cs="Arial"/>
          <w:sz w:val="24"/>
          <w:szCs w:val="24"/>
        </w:rPr>
      </w:pPr>
      <w:r>
        <w:rPr>
          <w:rFonts w:ascii="Arial" w:eastAsia="Arial" w:hAnsi="Arial" w:cs="Arial"/>
          <w:sz w:val="24"/>
          <w:szCs w:val="24"/>
        </w:rPr>
        <w:t>XII- Certificados em geral.</w:t>
      </w:r>
    </w:p>
    <w:p w:rsidR="009A4BC1" w:rsidRDefault="009A4BC1">
      <w:pPr>
        <w:jc w:val="both"/>
        <w:rPr>
          <w:rFonts w:ascii="Times New Roman" w:eastAsia="Times New Roman" w:hAnsi="Times New Roman" w:cs="Times New Roman"/>
        </w:rPr>
      </w:pPr>
    </w:p>
    <w:p w:rsidR="009A4BC1" w:rsidRDefault="0034281F">
      <w:pPr>
        <w:numPr>
          <w:ilvl w:val="0"/>
          <w:numId w:val="48"/>
        </w:numPr>
        <w:tabs>
          <w:tab w:val="left" w:pos="771"/>
        </w:tabs>
        <w:ind w:right="266" w:firstLine="560"/>
        <w:jc w:val="both"/>
        <w:rPr>
          <w:rFonts w:ascii="Arial" w:eastAsia="Arial" w:hAnsi="Arial" w:cs="Arial"/>
          <w:sz w:val="24"/>
          <w:szCs w:val="24"/>
        </w:rPr>
      </w:pPr>
      <w:r>
        <w:rPr>
          <w:rFonts w:ascii="Arial" w:eastAsia="Arial" w:hAnsi="Arial" w:cs="Arial"/>
          <w:b/>
          <w:sz w:val="24"/>
          <w:szCs w:val="24"/>
        </w:rPr>
        <w:lastRenderedPageBreak/>
        <w:t xml:space="preserve">1º </w:t>
      </w:r>
      <w:r>
        <w:rPr>
          <w:rFonts w:ascii="Arial" w:eastAsia="Arial" w:hAnsi="Arial" w:cs="Arial"/>
          <w:sz w:val="24"/>
          <w:szCs w:val="24"/>
        </w:rPr>
        <w:t>O IFRR expedirá e registrará, sob sua responsabilidade, os Certificados ou</w:t>
      </w:r>
      <w:r>
        <w:rPr>
          <w:rFonts w:ascii="Arial" w:eastAsia="Arial" w:hAnsi="Arial" w:cs="Arial"/>
          <w:b/>
          <w:sz w:val="24"/>
          <w:szCs w:val="24"/>
        </w:rPr>
        <w:t xml:space="preserve"> </w:t>
      </w:r>
      <w:r>
        <w:rPr>
          <w:rFonts w:ascii="Arial" w:eastAsia="Arial" w:hAnsi="Arial" w:cs="Arial"/>
          <w:sz w:val="24"/>
          <w:szCs w:val="24"/>
        </w:rPr>
        <w:t xml:space="preserve">Diplomas dos Cursos, com validade nacional, desde que o respectivo Projeto Pedagógico de Curso esteja aprovado pelo Conselho Superior do IFRR. </w:t>
      </w:r>
    </w:p>
    <w:p w:rsidR="009A4BC1" w:rsidRDefault="009A4BC1">
      <w:pPr>
        <w:tabs>
          <w:tab w:val="left" w:pos="771"/>
        </w:tabs>
        <w:ind w:left="560" w:right="266"/>
        <w:jc w:val="both"/>
        <w:rPr>
          <w:rFonts w:ascii="Arial" w:eastAsia="Arial" w:hAnsi="Arial" w:cs="Arial"/>
          <w:sz w:val="24"/>
          <w:szCs w:val="24"/>
        </w:rPr>
      </w:pPr>
    </w:p>
    <w:p w:rsidR="009A4BC1" w:rsidRDefault="0034281F">
      <w:pPr>
        <w:numPr>
          <w:ilvl w:val="0"/>
          <w:numId w:val="48"/>
        </w:numPr>
        <w:tabs>
          <w:tab w:val="left" w:pos="797"/>
        </w:tabs>
        <w:ind w:right="266" w:firstLine="560"/>
        <w:jc w:val="both"/>
        <w:rPr>
          <w:rFonts w:ascii="Arial" w:eastAsia="Arial" w:hAnsi="Arial" w:cs="Arial"/>
          <w:sz w:val="24"/>
          <w:szCs w:val="24"/>
        </w:rPr>
      </w:pPr>
      <w:r>
        <w:rPr>
          <w:rFonts w:ascii="Arial" w:eastAsia="Arial" w:hAnsi="Arial" w:cs="Arial"/>
          <w:b/>
          <w:sz w:val="24"/>
          <w:szCs w:val="24"/>
        </w:rPr>
        <w:t xml:space="preserve">2º </w:t>
      </w:r>
      <w:r>
        <w:rPr>
          <w:rFonts w:ascii="Arial" w:eastAsia="Arial" w:hAnsi="Arial" w:cs="Arial"/>
          <w:sz w:val="24"/>
          <w:szCs w:val="24"/>
        </w:rPr>
        <w:t>Os diplomas de graduação somente serão expedidos após a publicação</w:t>
      </w:r>
      <w:r>
        <w:rPr>
          <w:rFonts w:ascii="Arial" w:eastAsia="Arial" w:hAnsi="Arial" w:cs="Arial"/>
          <w:b/>
          <w:sz w:val="24"/>
          <w:szCs w:val="24"/>
        </w:rPr>
        <w:t xml:space="preserve"> </w:t>
      </w:r>
      <w:r>
        <w:rPr>
          <w:rFonts w:ascii="Arial" w:eastAsia="Arial" w:hAnsi="Arial" w:cs="Arial"/>
          <w:sz w:val="24"/>
          <w:szCs w:val="24"/>
        </w:rPr>
        <w:t>da Portaria de reconhecimento do curso pelo MEC.</w:t>
      </w:r>
    </w:p>
    <w:p w:rsidR="009A4BC1" w:rsidRDefault="009A4BC1">
      <w:pPr>
        <w:rPr>
          <w:rFonts w:ascii="Arial" w:eastAsia="Arial" w:hAnsi="Arial" w:cs="Arial"/>
          <w:sz w:val="24"/>
          <w:szCs w:val="24"/>
        </w:rPr>
      </w:pPr>
    </w:p>
    <w:p w:rsidR="009A4BC1" w:rsidRDefault="0034281F">
      <w:pPr>
        <w:numPr>
          <w:ilvl w:val="0"/>
          <w:numId w:val="48"/>
        </w:numPr>
        <w:tabs>
          <w:tab w:val="left" w:pos="792"/>
        </w:tabs>
        <w:ind w:right="266" w:firstLine="560"/>
        <w:jc w:val="both"/>
        <w:rPr>
          <w:rFonts w:ascii="Arial" w:eastAsia="Arial" w:hAnsi="Arial" w:cs="Arial"/>
          <w:sz w:val="24"/>
          <w:szCs w:val="24"/>
        </w:rPr>
      </w:pPr>
      <w:r>
        <w:rPr>
          <w:rFonts w:ascii="Arial" w:eastAsia="Arial" w:hAnsi="Arial" w:cs="Arial"/>
          <w:b/>
          <w:sz w:val="24"/>
          <w:szCs w:val="24"/>
        </w:rPr>
        <w:t xml:space="preserve">3º </w:t>
      </w:r>
      <w:r>
        <w:rPr>
          <w:rFonts w:ascii="Arial" w:eastAsia="Arial" w:hAnsi="Arial" w:cs="Arial"/>
          <w:sz w:val="24"/>
          <w:szCs w:val="24"/>
        </w:rPr>
        <w:t>O estudante receberá o Certificado ou Diploma de cursos ofertados pelo</w:t>
      </w:r>
      <w:r>
        <w:rPr>
          <w:rFonts w:ascii="Arial" w:eastAsia="Arial" w:hAnsi="Arial" w:cs="Arial"/>
          <w:b/>
          <w:sz w:val="24"/>
          <w:szCs w:val="24"/>
        </w:rPr>
        <w:t xml:space="preserve"> </w:t>
      </w:r>
      <w:r>
        <w:rPr>
          <w:rFonts w:ascii="Arial" w:eastAsia="Arial" w:hAnsi="Arial" w:cs="Arial"/>
          <w:sz w:val="24"/>
          <w:szCs w:val="24"/>
        </w:rPr>
        <w:t xml:space="preserve">IFRR após a integralização de todos os componentes curriculares, Atividades Acadêmico-Científico-Culturais estabelecidos no Projeto Pedagógico de Curso e comprovação de regularização junto ao ENADE, conforme a Lei nº 10.861, de 14 de abril de 2004. </w:t>
      </w:r>
    </w:p>
    <w:p w:rsidR="009A4BC1" w:rsidRDefault="009A4BC1">
      <w:pPr>
        <w:rPr>
          <w:rFonts w:ascii="Arial" w:eastAsia="Arial" w:hAnsi="Arial" w:cs="Arial"/>
          <w:sz w:val="24"/>
          <w:szCs w:val="24"/>
        </w:rPr>
      </w:pPr>
    </w:p>
    <w:p w:rsidR="009A4BC1" w:rsidRDefault="0034281F">
      <w:pPr>
        <w:numPr>
          <w:ilvl w:val="0"/>
          <w:numId w:val="48"/>
        </w:numPr>
        <w:tabs>
          <w:tab w:val="left" w:pos="797"/>
        </w:tabs>
        <w:ind w:right="266" w:firstLine="560"/>
        <w:jc w:val="both"/>
        <w:rPr>
          <w:rFonts w:ascii="Arial" w:eastAsia="Arial" w:hAnsi="Arial" w:cs="Arial"/>
          <w:sz w:val="24"/>
          <w:szCs w:val="24"/>
        </w:rPr>
      </w:pPr>
      <w:r>
        <w:rPr>
          <w:rFonts w:ascii="Arial" w:eastAsia="Arial" w:hAnsi="Arial" w:cs="Arial"/>
          <w:b/>
          <w:sz w:val="24"/>
          <w:szCs w:val="24"/>
        </w:rPr>
        <w:t xml:space="preserve">4º </w:t>
      </w:r>
      <w:r>
        <w:rPr>
          <w:rFonts w:ascii="Arial" w:eastAsia="Arial" w:hAnsi="Arial" w:cs="Arial"/>
          <w:sz w:val="24"/>
          <w:szCs w:val="24"/>
        </w:rPr>
        <w:t>O estudante que estiver em débito com a Biblioteca, com a entrega dos</w:t>
      </w:r>
      <w:r>
        <w:rPr>
          <w:rFonts w:ascii="Arial" w:eastAsia="Arial" w:hAnsi="Arial" w:cs="Arial"/>
          <w:b/>
          <w:sz w:val="24"/>
          <w:szCs w:val="24"/>
        </w:rPr>
        <w:t xml:space="preserve"> </w:t>
      </w:r>
      <w:r>
        <w:rPr>
          <w:rFonts w:ascii="Arial" w:eastAsia="Arial" w:hAnsi="Arial" w:cs="Arial"/>
          <w:sz w:val="24"/>
          <w:szCs w:val="24"/>
        </w:rPr>
        <w:t>livros, ou qualquer outra pendência não poderá ser certificado ou diplomado até que regularize sua situação.</w:t>
      </w:r>
    </w:p>
    <w:p w:rsidR="009A4BC1" w:rsidRDefault="009A4BC1">
      <w:pPr>
        <w:rPr>
          <w:rFonts w:ascii="Arial" w:eastAsia="Arial" w:hAnsi="Arial" w:cs="Arial"/>
          <w:sz w:val="24"/>
          <w:szCs w:val="24"/>
        </w:rPr>
      </w:pPr>
    </w:p>
    <w:p w:rsidR="009A4BC1" w:rsidRDefault="0034281F">
      <w:pPr>
        <w:numPr>
          <w:ilvl w:val="0"/>
          <w:numId w:val="48"/>
        </w:numPr>
        <w:tabs>
          <w:tab w:val="left" w:pos="814"/>
        </w:tabs>
        <w:ind w:right="266" w:firstLine="560"/>
        <w:jc w:val="both"/>
        <w:rPr>
          <w:rFonts w:ascii="Arial" w:eastAsia="Arial" w:hAnsi="Arial" w:cs="Arial"/>
          <w:sz w:val="24"/>
          <w:szCs w:val="24"/>
        </w:rPr>
      </w:pPr>
      <w:r>
        <w:rPr>
          <w:rFonts w:ascii="Arial" w:eastAsia="Arial" w:hAnsi="Arial" w:cs="Arial"/>
          <w:b/>
          <w:sz w:val="24"/>
          <w:szCs w:val="24"/>
        </w:rPr>
        <w:t xml:space="preserve">5º </w:t>
      </w:r>
      <w:r>
        <w:rPr>
          <w:rFonts w:ascii="Arial" w:eastAsia="Arial" w:hAnsi="Arial" w:cs="Arial"/>
          <w:sz w:val="24"/>
          <w:szCs w:val="24"/>
        </w:rPr>
        <w:t>Na expedição de certificado ou diploma, será observado o emprego da</w:t>
      </w:r>
      <w:r>
        <w:rPr>
          <w:rFonts w:ascii="Arial" w:eastAsia="Arial" w:hAnsi="Arial" w:cs="Arial"/>
          <w:b/>
          <w:sz w:val="24"/>
          <w:szCs w:val="24"/>
        </w:rPr>
        <w:t xml:space="preserve"> </w:t>
      </w:r>
      <w:r>
        <w:rPr>
          <w:rFonts w:ascii="Arial" w:eastAsia="Arial" w:hAnsi="Arial" w:cs="Arial"/>
          <w:sz w:val="24"/>
          <w:szCs w:val="24"/>
        </w:rPr>
        <w:t>obrigatoriedade da flexão de gênero para nomear profissão ou grau em diplomas, conforme previsto na Lei nº 12.605/2012.</w:t>
      </w:r>
    </w:p>
    <w:p w:rsidR="009A4BC1" w:rsidRDefault="009A4BC1">
      <w:pPr>
        <w:rPr>
          <w:rFonts w:ascii="Arial" w:eastAsia="Arial" w:hAnsi="Arial" w:cs="Arial"/>
          <w:sz w:val="24"/>
          <w:szCs w:val="24"/>
        </w:rPr>
      </w:pPr>
    </w:p>
    <w:p w:rsidR="009A4BC1" w:rsidRDefault="0034281F">
      <w:pPr>
        <w:numPr>
          <w:ilvl w:val="0"/>
          <w:numId w:val="48"/>
        </w:numPr>
        <w:tabs>
          <w:tab w:val="left" w:pos="785"/>
        </w:tabs>
        <w:ind w:right="266" w:firstLine="560"/>
        <w:rPr>
          <w:rFonts w:ascii="Arial" w:eastAsia="Arial" w:hAnsi="Arial" w:cs="Arial"/>
          <w:sz w:val="24"/>
          <w:szCs w:val="24"/>
        </w:rPr>
      </w:pPr>
      <w:r>
        <w:rPr>
          <w:rFonts w:ascii="Arial" w:eastAsia="Arial" w:hAnsi="Arial" w:cs="Arial"/>
          <w:b/>
          <w:sz w:val="24"/>
          <w:szCs w:val="24"/>
        </w:rPr>
        <w:t xml:space="preserve">6º </w:t>
      </w:r>
      <w:r>
        <w:rPr>
          <w:rFonts w:ascii="Arial" w:eastAsia="Arial" w:hAnsi="Arial" w:cs="Arial"/>
          <w:sz w:val="24"/>
          <w:szCs w:val="24"/>
        </w:rPr>
        <w:t>Os certificados de que trata o inciso XII serão expedidos em conformidade</w:t>
      </w:r>
      <w:r>
        <w:rPr>
          <w:rFonts w:ascii="Arial" w:eastAsia="Arial" w:hAnsi="Arial" w:cs="Arial"/>
          <w:b/>
          <w:sz w:val="24"/>
          <w:szCs w:val="24"/>
        </w:rPr>
        <w:t xml:space="preserve"> </w:t>
      </w:r>
      <w:r>
        <w:rPr>
          <w:rFonts w:ascii="Arial" w:eastAsia="Arial" w:hAnsi="Arial" w:cs="Arial"/>
          <w:sz w:val="24"/>
          <w:szCs w:val="24"/>
        </w:rPr>
        <w:t>com o regulamento próprio.</w:t>
      </w:r>
    </w:p>
    <w:p w:rsidR="009A4BC1" w:rsidRDefault="0034281F">
      <w:pPr>
        <w:pStyle w:val="Ttulo1"/>
        <w:jc w:val="center"/>
        <w:rPr>
          <w:rFonts w:ascii="Arial" w:eastAsia="Arial" w:hAnsi="Arial" w:cs="Arial"/>
          <w:sz w:val="24"/>
          <w:szCs w:val="24"/>
        </w:rPr>
      </w:pPr>
      <w:bookmarkStart w:id="204" w:name="_heading=h.33zd5kd" w:colFirst="0" w:colLast="0"/>
      <w:bookmarkStart w:id="205" w:name="_heading=h.1j4nfs6" w:colFirst="0" w:colLast="0"/>
      <w:bookmarkStart w:id="206" w:name="_heading=h.2i9l8ns" w:colFirst="0" w:colLast="0"/>
      <w:bookmarkStart w:id="207" w:name="_heading=h.xevivl" w:colFirst="0" w:colLast="0"/>
      <w:bookmarkEnd w:id="204"/>
      <w:bookmarkEnd w:id="205"/>
      <w:bookmarkEnd w:id="206"/>
      <w:bookmarkEnd w:id="207"/>
      <w:r>
        <w:rPr>
          <w:rFonts w:ascii="Arial" w:eastAsia="Arial" w:hAnsi="Arial" w:cs="Arial"/>
          <w:sz w:val="24"/>
          <w:szCs w:val="24"/>
        </w:rPr>
        <w:t>Seção II</w:t>
      </w:r>
    </w:p>
    <w:p w:rsidR="009A4BC1" w:rsidRPr="00F41CA8" w:rsidRDefault="0034281F">
      <w:pPr>
        <w:pStyle w:val="Ttulo1"/>
        <w:keepNext w:val="0"/>
        <w:keepLines w:val="0"/>
        <w:jc w:val="center"/>
        <w:rPr>
          <w:rFonts w:ascii="Arial" w:eastAsia="Arial" w:hAnsi="Arial" w:cs="Arial"/>
          <w:sz w:val="24"/>
          <w:szCs w:val="24"/>
        </w:rPr>
      </w:pPr>
      <w:r w:rsidRPr="00F41CA8">
        <w:rPr>
          <w:rFonts w:ascii="Arial" w:eastAsia="Arial" w:hAnsi="Arial" w:cs="Arial"/>
          <w:sz w:val="24"/>
          <w:szCs w:val="24"/>
        </w:rPr>
        <w:t>DA PESQUISA E DA EXTENSÃO</w:t>
      </w:r>
      <w:bookmarkStart w:id="208" w:name="_heading=h.f5v6cci1td0e" w:colFirst="0" w:colLast="0"/>
      <w:bookmarkEnd w:id="208"/>
    </w:p>
    <w:p w:rsidR="00504519" w:rsidRDefault="00504519" w:rsidP="00504519">
      <w:pPr>
        <w:pStyle w:val="Ttulo1"/>
        <w:keepNext w:val="0"/>
        <w:keepLines w:val="0"/>
        <w:spacing w:before="0" w:after="0"/>
        <w:ind w:right="261" w:firstLine="720"/>
        <w:jc w:val="both"/>
        <w:rPr>
          <w:rFonts w:ascii="Arial" w:eastAsia="Arial" w:hAnsi="Arial" w:cs="Arial"/>
          <w:b w:val="0"/>
          <w:sz w:val="24"/>
          <w:szCs w:val="24"/>
        </w:rPr>
      </w:pPr>
      <w:r w:rsidRPr="00504519">
        <w:rPr>
          <w:rFonts w:ascii="Arial" w:eastAsia="Arial" w:hAnsi="Arial" w:cs="Arial"/>
          <w:sz w:val="24"/>
          <w:szCs w:val="24"/>
        </w:rPr>
        <w:t>Art. 282</w:t>
      </w:r>
      <w:r w:rsidR="0034281F" w:rsidRPr="00F41CA8">
        <w:rPr>
          <w:rFonts w:ascii="Arial" w:eastAsia="Arial" w:hAnsi="Arial" w:cs="Arial"/>
          <w:b w:val="0"/>
          <w:sz w:val="24"/>
          <w:szCs w:val="24"/>
        </w:rPr>
        <w:t xml:space="preserve"> No IFRR, a pesquisa deve pautar-se nos princípios científicos e educativos que ampliem a autonomia intelectual e a prática interativa com a realidade. </w:t>
      </w:r>
    </w:p>
    <w:p w:rsidR="00504519" w:rsidRPr="00504519" w:rsidRDefault="00504519" w:rsidP="00504519"/>
    <w:p w:rsidR="009A4BC1" w:rsidRDefault="00504519" w:rsidP="00504519">
      <w:pPr>
        <w:pStyle w:val="Ttulo1"/>
        <w:keepNext w:val="0"/>
        <w:keepLines w:val="0"/>
        <w:spacing w:before="0" w:after="0"/>
        <w:ind w:right="261" w:firstLine="720"/>
        <w:jc w:val="both"/>
        <w:rPr>
          <w:rFonts w:ascii="Arial" w:eastAsia="Arial" w:hAnsi="Arial" w:cs="Arial"/>
          <w:b w:val="0"/>
          <w:sz w:val="24"/>
          <w:szCs w:val="24"/>
        </w:rPr>
      </w:pPr>
      <w:r w:rsidRPr="00504519">
        <w:rPr>
          <w:rFonts w:ascii="Arial" w:eastAsia="Arial" w:hAnsi="Arial" w:cs="Arial"/>
          <w:sz w:val="24"/>
          <w:szCs w:val="24"/>
        </w:rPr>
        <w:t>Art. 283</w:t>
      </w:r>
      <w:r w:rsidR="0034281F" w:rsidRPr="00F41CA8">
        <w:rPr>
          <w:rFonts w:ascii="Arial" w:eastAsia="Arial" w:hAnsi="Arial" w:cs="Arial"/>
          <w:b w:val="0"/>
          <w:sz w:val="24"/>
          <w:szCs w:val="24"/>
        </w:rPr>
        <w:t xml:space="preserve"> </w:t>
      </w:r>
      <w:r w:rsidR="00F41CA8" w:rsidRPr="00F41CA8">
        <w:rPr>
          <w:rFonts w:ascii="Arial" w:eastAsia="Arial" w:hAnsi="Arial" w:cs="Arial"/>
          <w:b w:val="0"/>
          <w:sz w:val="24"/>
          <w:szCs w:val="24"/>
        </w:rPr>
        <w:t xml:space="preserve">As atividades de </w:t>
      </w:r>
      <w:r w:rsidR="0034281F" w:rsidRPr="00F41CA8">
        <w:rPr>
          <w:rFonts w:ascii="Arial" w:eastAsia="Arial" w:hAnsi="Arial" w:cs="Arial"/>
          <w:b w:val="0"/>
          <w:sz w:val="24"/>
          <w:szCs w:val="24"/>
        </w:rPr>
        <w:t>extensão deve</w:t>
      </w:r>
      <w:r w:rsidR="00F41CA8" w:rsidRPr="00F41CA8">
        <w:rPr>
          <w:rFonts w:ascii="Arial" w:eastAsia="Arial" w:hAnsi="Arial" w:cs="Arial"/>
          <w:b w:val="0"/>
          <w:sz w:val="24"/>
          <w:szCs w:val="24"/>
        </w:rPr>
        <w:t>m</w:t>
      </w:r>
      <w:r w:rsidR="0034281F" w:rsidRPr="00F41CA8">
        <w:rPr>
          <w:rFonts w:ascii="Arial" w:eastAsia="Arial" w:hAnsi="Arial" w:cs="Arial"/>
          <w:b w:val="0"/>
          <w:sz w:val="24"/>
          <w:szCs w:val="24"/>
        </w:rPr>
        <w:t xml:space="preserve"> privilegiar um diálogo ampliado e constante com a sociedade, nas diferentes dimensões da vida humana.</w:t>
      </w:r>
      <w:bookmarkStart w:id="209" w:name="_heading=h.6jtisi5x8j5m" w:colFirst="0" w:colLast="0"/>
      <w:bookmarkEnd w:id="209"/>
    </w:p>
    <w:p w:rsidR="00504519" w:rsidRPr="00504519" w:rsidRDefault="00504519" w:rsidP="00504519"/>
    <w:p w:rsidR="00504519" w:rsidRDefault="00504519" w:rsidP="00504519">
      <w:pPr>
        <w:pStyle w:val="Ttulo1"/>
        <w:keepNext w:val="0"/>
        <w:keepLines w:val="0"/>
        <w:spacing w:before="0" w:after="0"/>
        <w:ind w:right="261" w:firstLine="720"/>
        <w:jc w:val="both"/>
        <w:rPr>
          <w:rFonts w:ascii="Arial" w:eastAsia="Arial" w:hAnsi="Arial" w:cs="Arial"/>
          <w:b w:val="0"/>
          <w:sz w:val="24"/>
          <w:szCs w:val="24"/>
        </w:rPr>
      </w:pPr>
      <w:r w:rsidRPr="00504519">
        <w:rPr>
          <w:rFonts w:ascii="Arial" w:eastAsia="Arial" w:hAnsi="Arial" w:cs="Arial"/>
          <w:sz w:val="24"/>
          <w:szCs w:val="24"/>
        </w:rPr>
        <w:t>Art. 284</w:t>
      </w:r>
      <w:r w:rsidR="0034281F" w:rsidRPr="00F41CA8">
        <w:rPr>
          <w:rFonts w:ascii="Arial" w:eastAsia="Arial" w:hAnsi="Arial" w:cs="Arial"/>
          <w:b w:val="0"/>
          <w:sz w:val="24"/>
          <w:szCs w:val="24"/>
        </w:rPr>
        <w:t xml:space="preserve"> O IFRR desenvolverá suas atividades, sob a perspectiva da indissociabilidade do ensino, pesquisa e extensão, fundamentado em um modelo institucional que contemple e fortaleça o relacionamento com a sociedade, com a finalidade de contribuir com o avanço científico, tecnológico e cultural do país.</w:t>
      </w:r>
      <w:bookmarkStart w:id="210" w:name="_heading=h.cuugor7eymo0" w:colFirst="0" w:colLast="0"/>
      <w:bookmarkEnd w:id="210"/>
    </w:p>
    <w:p w:rsidR="00504519" w:rsidRDefault="00504519" w:rsidP="00504519">
      <w:pPr>
        <w:pStyle w:val="Ttulo1"/>
        <w:keepNext w:val="0"/>
        <w:keepLines w:val="0"/>
        <w:spacing w:before="0" w:after="0"/>
        <w:ind w:right="261" w:firstLine="720"/>
        <w:jc w:val="both"/>
        <w:rPr>
          <w:rFonts w:ascii="Arial" w:eastAsia="Arial" w:hAnsi="Arial" w:cs="Arial"/>
          <w:b w:val="0"/>
          <w:sz w:val="24"/>
          <w:szCs w:val="24"/>
        </w:rPr>
      </w:pPr>
    </w:p>
    <w:p w:rsidR="009A4BC1" w:rsidRPr="00F41CA8" w:rsidRDefault="00504519" w:rsidP="00504519">
      <w:pPr>
        <w:pStyle w:val="Ttulo1"/>
        <w:keepNext w:val="0"/>
        <w:keepLines w:val="0"/>
        <w:spacing w:before="0" w:after="0"/>
        <w:ind w:right="261" w:firstLine="720"/>
        <w:jc w:val="both"/>
        <w:rPr>
          <w:rFonts w:ascii="Arial" w:eastAsia="Arial" w:hAnsi="Arial" w:cs="Arial"/>
          <w:b w:val="0"/>
          <w:sz w:val="24"/>
          <w:szCs w:val="24"/>
        </w:rPr>
      </w:pPr>
      <w:r>
        <w:rPr>
          <w:rFonts w:ascii="Arial" w:eastAsia="Arial" w:hAnsi="Arial" w:cs="Arial"/>
          <w:sz w:val="24"/>
          <w:szCs w:val="24"/>
        </w:rPr>
        <w:t>Art. 285</w:t>
      </w:r>
      <w:r w:rsidR="0034281F" w:rsidRPr="00F41CA8">
        <w:rPr>
          <w:rFonts w:ascii="Arial" w:eastAsia="Arial" w:hAnsi="Arial" w:cs="Arial"/>
          <w:b w:val="0"/>
          <w:sz w:val="24"/>
          <w:szCs w:val="24"/>
        </w:rPr>
        <w:t xml:space="preserve"> As atividades de pesquisa e extensão estão normatizadas em Regulamento próprio.</w:t>
      </w:r>
      <w:bookmarkStart w:id="211" w:name="_heading=h.j9sk01ex8vxl" w:colFirst="0" w:colLast="0"/>
      <w:bookmarkEnd w:id="211"/>
    </w:p>
    <w:p w:rsidR="009A4BC1" w:rsidRPr="00A761F5" w:rsidRDefault="009A4BC1">
      <w:pPr>
        <w:rPr>
          <w:rFonts w:ascii="Arial" w:eastAsia="Arial" w:hAnsi="Arial" w:cs="Arial"/>
          <w:strike/>
          <w:sz w:val="24"/>
          <w:szCs w:val="24"/>
        </w:rPr>
      </w:pPr>
    </w:p>
    <w:p w:rsidR="009A4BC1" w:rsidRDefault="009A4BC1">
      <w:pPr>
        <w:rPr>
          <w:rFonts w:ascii="Times New Roman" w:eastAsia="Times New Roman" w:hAnsi="Times New Roman" w:cs="Times New Roman"/>
        </w:rPr>
      </w:pPr>
    </w:p>
    <w:p w:rsidR="00D25BF4" w:rsidRDefault="00D25BF4">
      <w:pPr>
        <w:pStyle w:val="Ttulo1"/>
        <w:jc w:val="center"/>
        <w:rPr>
          <w:rFonts w:ascii="Arial" w:eastAsia="Arial" w:hAnsi="Arial" w:cs="Arial"/>
          <w:sz w:val="24"/>
          <w:szCs w:val="24"/>
        </w:rPr>
      </w:pPr>
      <w:bookmarkStart w:id="212" w:name="_heading=h.4gjguf0" w:colFirst="0" w:colLast="0"/>
      <w:bookmarkEnd w:id="212"/>
    </w:p>
    <w:p w:rsidR="009A4BC1" w:rsidRDefault="0034281F">
      <w:pPr>
        <w:pStyle w:val="Ttulo1"/>
        <w:jc w:val="center"/>
        <w:rPr>
          <w:rFonts w:ascii="Arial" w:eastAsia="Arial" w:hAnsi="Arial" w:cs="Arial"/>
          <w:sz w:val="24"/>
          <w:szCs w:val="24"/>
        </w:rPr>
      </w:pPr>
      <w:r>
        <w:rPr>
          <w:rFonts w:ascii="Arial" w:eastAsia="Arial" w:hAnsi="Arial" w:cs="Arial"/>
          <w:sz w:val="24"/>
          <w:szCs w:val="24"/>
        </w:rPr>
        <w:t>CAPÍTULO XII</w:t>
      </w:r>
    </w:p>
    <w:p w:rsidR="009A4BC1" w:rsidRDefault="0034281F">
      <w:pPr>
        <w:pStyle w:val="Ttulo1"/>
        <w:jc w:val="center"/>
        <w:rPr>
          <w:rFonts w:ascii="Arial" w:eastAsia="Arial" w:hAnsi="Arial" w:cs="Arial"/>
          <w:sz w:val="24"/>
          <w:szCs w:val="24"/>
        </w:rPr>
      </w:pPr>
      <w:bookmarkStart w:id="213" w:name="_heading=h.2vor4mt" w:colFirst="0" w:colLast="0"/>
      <w:bookmarkEnd w:id="213"/>
      <w:r>
        <w:rPr>
          <w:rFonts w:ascii="Arial" w:eastAsia="Arial" w:hAnsi="Arial" w:cs="Arial"/>
          <w:sz w:val="24"/>
          <w:szCs w:val="24"/>
        </w:rPr>
        <w:t>DA AVALIAÇÃO INSTITUCIONAL</w:t>
      </w:r>
    </w:p>
    <w:p w:rsidR="009A4BC1" w:rsidRDefault="009A4BC1">
      <w:pPr>
        <w:rPr>
          <w:rFonts w:ascii="Times New Roman" w:eastAsia="Times New Roman" w:hAnsi="Times New Roman" w:cs="Times New Roman"/>
        </w:rPr>
      </w:pPr>
    </w:p>
    <w:p w:rsidR="009A4BC1" w:rsidRDefault="00D25BF4">
      <w:pPr>
        <w:ind w:right="266" w:firstLine="567"/>
        <w:jc w:val="both"/>
        <w:rPr>
          <w:rFonts w:ascii="Arial" w:eastAsia="Arial" w:hAnsi="Arial" w:cs="Arial"/>
          <w:sz w:val="24"/>
          <w:szCs w:val="24"/>
        </w:rPr>
      </w:pPr>
      <w:r>
        <w:rPr>
          <w:rFonts w:ascii="Arial" w:eastAsia="Arial" w:hAnsi="Arial" w:cs="Arial"/>
          <w:b/>
          <w:sz w:val="24"/>
          <w:szCs w:val="24"/>
        </w:rPr>
        <w:t>Art. 286</w:t>
      </w:r>
      <w:r w:rsidR="0034281F">
        <w:rPr>
          <w:rFonts w:ascii="Arial" w:eastAsia="Arial" w:hAnsi="Arial" w:cs="Arial"/>
          <w:b/>
          <w:sz w:val="24"/>
          <w:szCs w:val="24"/>
        </w:rPr>
        <w:t xml:space="preserve"> </w:t>
      </w:r>
      <w:r w:rsidR="0034281F">
        <w:rPr>
          <w:rFonts w:ascii="Arial" w:eastAsia="Arial" w:hAnsi="Arial" w:cs="Arial"/>
          <w:sz w:val="24"/>
          <w:szCs w:val="24"/>
        </w:rPr>
        <w:t>A Avaliação Interna do IFRR, das atividades de ensino, pesquisa e</w:t>
      </w:r>
      <w:r w:rsidR="0034281F">
        <w:rPr>
          <w:rFonts w:ascii="Arial" w:eastAsia="Arial" w:hAnsi="Arial" w:cs="Arial"/>
          <w:b/>
          <w:sz w:val="24"/>
          <w:szCs w:val="24"/>
        </w:rPr>
        <w:t xml:space="preserve"> </w:t>
      </w:r>
      <w:r w:rsidR="0034281F">
        <w:rPr>
          <w:rFonts w:ascii="Arial" w:eastAsia="Arial" w:hAnsi="Arial" w:cs="Arial"/>
          <w:sz w:val="24"/>
          <w:szCs w:val="24"/>
        </w:rPr>
        <w:t>extensão dos Cursos Técnicos e superiores, será orientada pela Comissão Própria de Avaliação (CPA), devendo abranger:</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 Estrutura Física;</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 Estrutura Organizacional;</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III- Corpo Docente;</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IV- Corpo Discente.</w:t>
      </w:r>
    </w:p>
    <w:p w:rsidR="009A4BC1" w:rsidRDefault="009A4BC1">
      <w:pPr>
        <w:rPr>
          <w:rFonts w:ascii="Times New Roman" w:eastAsia="Times New Roman" w:hAnsi="Times New Roman" w:cs="Times New Roman"/>
        </w:rPr>
      </w:pPr>
    </w:p>
    <w:p w:rsidR="009A4BC1" w:rsidRDefault="00D25BF4">
      <w:pPr>
        <w:ind w:right="266" w:firstLine="567"/>
        <w:jc w:val="both"/>
        <w:rPr>
          <w:rFonts w:ascii="Arial" w:eastAsia="Arial" w:hAnsi="Arial" w:cs="Arial"/>
          <w:sz w:val="24"/>
          <w:szCs w:val="24"/>
        </w:rPr>
      </w:pPr>
      <w:r>
        <w:rPr>
          <w:rFonts w:ascii="Arial" w:eastAsia="Arial" w:hAnsi="Arial" w:cs="Arial"/>
          <w:b/>
          <w:sz w:val="24"/>
          <w:szCs w:val="24"/>
        </w:rPr>
        <w:t>Art. 287</w:t>
      </w:r>
      <w:r w:rsidR="0034281F">
        <w:rPr>
          <w:rFonts w:ascii="Arial" w:eastAsia="Arial" w:hAnsi="Arial" w:cs="Arial"/>
          <w:b/>
          <w:sz w:val="24"/>
          <w:szCs w:val="24"/>
        </w:rPr>
        <w:t xml:space="preserve"> </w:t>
      </w:r>
      <w:r w:rsidR="0034281F">
        <w:rPr>
          <w:rFonts w:ascii="Arial" w:eastAsia="Arial" w:hAnsi="Arial" w:cs="Arial"/>
          <w:sz w:val="24"/>
          <w:szCs w:val="24"/>
        </w:rPr>
        <w:t>A Comissão Própria de Avaliação tem caráter permanente e atuará</w:t>
      </w:r>
      <w:r w:rsidR="0034281F">
        <w:rPr>
          <w:rFonts w:ascii="Arial" w:eastAsia="Arial" w:hAnsi="Arial" w:cs="Arial"/>
          <w:b/>
          <w:sz w:val="24"/>
          <w:szCs w:val="24"/>
        </w:rPr>
        <w:t xml:space="preserve"> </w:t>
      </w:r>
      <w:r w:rsidR="0034281F">
        <w:rPr>
          <w:rFonts w:ascii="Arial" w:eastAsia="Arial" w:hAnsi="Arial" w:cs="Arial"/>
          <w:sz w:val="24"/>
          <w:szCs w:val="24"/>
        </w:rPr>
        <w:t>em conformidade com regulamento próprio.</w:t>
      </w:r>
    </w:p>
    <w:p w:rsidR="009A4BC1" w:rsidRDefault="0034281F">
      <w:pPr>
        <w:pStyle w:val="Ttulo1"/>
        <w:jc w:val="center"/>
        <w:rPr>
          <w:rFonts w:ascii="Arial" w:eastAsia="Arial" w:hAnsi="Arial" w:cs="Arial"/>
          <w:sz w:val="24"/>
          <w:szCs w:val="24"/>
        </w:rPr>
      </w:pPr>
      <w:bookmarkStart w:id="214" w:name="_heading=h.3utoxif" w:colFirst="0" w:colLast="0"/>
      <w:bookmarkStart w:id="215" w:name="bookmark=id.1au1eum" w:colFirst="0" w:colLast="0"/>
      <w:bookmarkEnd w:id="214"/>
      <w:bookmarkEnd w:id="215"/>
      <w:r>
        <w:rPr>
          <w:rFonts w:ascii="Arial" w:eastAsia="Arial" w:hAnsi="Arial" w:cs="Arial"/>
          <w:sz w:val="24"/>
          <w:szCs w:val="24"/>
        </w:rPr>
        <w:t>TÍTULO III</w:t>
      </w:r>
    </w:p>
    <w:p w:rsidR="009A4BC1" w:rsidRDefault="0034281F">
      <w:pPr>
        <w:pStyle w:val="Ttulo1"/>
        <w:jc w:val="center"/>
        <w:rPr>
          <w:rFonts w:ascii="Arial" w:eastAsia="Arial" w:hAnsi="Arial" w:cs="Arial"/>
          <w:sz w:val="24"/>
          <w:szCs w:val="24"/>
        </w:rPr>
      </w:pPr>
      <w:bookmarkStart w:id="216" w:name="_heading=h.29yz7q8" w:colFirst="0" w:colLast="0"/>
      <w:bookmarkEnd w:id="216"/>
      <w:r w:rsidRPr="002E53DE">
        <w:rPr>
          <w:rFonts w:ascii="Arial" w:eastAsia="Arial" w:hAnsi="Arial" w:cs="Arial"/>
          <w:sz w:val="24"/>
          <w:szCs w:val="24"/>
        </w:rPr>
        <w:t>DO ESTUDANTE</w:t>
      </w:r>
    </w:p>
    <w:p w:rsidR="002E53DE" w:rsidRDefault="002E53DE" w:rsidP="002E53DE"/>
    <w:p w:rsidR="002E53DE" w:rsidRPr="002E53DE" w:rsidRDefault="002E53DE" w:rsidP="002E53DE">
      <w:r>
        <w:tab/>
      </w:r>
    </w:p>
    <w:p w:rsidR="009A4BC1" w:rsidRDefault="009A4BC1">
      <w:pPr>
        <w:rPr>
          <w:rFonts w:ascii="Times New Roman" w:eastAsia="Times New Roman" w:hAnsi="Times New Roman" w:cs="Times New Roman"/>
        </w:rPr>
      </w:pPr>
    </w:p>
    <w:p w:rsidR="009A4BC1" w:rsidRDefault="00D25BF4">
      <w:pPr>
        <w:ind w:right="266" w:firstLine="567"/>
        <w:jc w:val="both"/>
        <w:rPr>
          <w:rFonts w:ascii="Arial" w:eastAsia="Arial" w:hAnsi="Arial" w:cs="Arial"/>
          <w:sz w:val="24"/>
          <w:szCs w:val="24"/>
        </w:rPr>
      </w:pPr>
      <w:r>
        <w:rPr>
          <w:rFonts w:ascii="Arial" w:eastAsia="Arial" w:hAnsi="Arial" w:cs="Arial"/>
          <w:b/>
          <w:sz w:val="24"/>
          <w:szCs w:val="24"/>
        </w:rPr>
        <w:t xml:space="preserve">Art. 288 </w:t>
      </w:r>
      <w:r w:rsidR="0034281F">
        <w:rPr>
          <w:rFonts w:ascii="Arial" w:eastAsia="Arial" w:hAnsi="Arial" w:cs="Arial"/>
          <w:sz w:val="24"/>
          <w:szCs w:val="24"/>
        </w:rPr>
        <w:t>São considerados estudantes do IFRR aqueles matriculados que</w:t>
      </w:r>
      <w:r w:rsidR="0034281F">
        <w:rPr>
          <w:rFonts w:ascii="Arial" w:eastAsia="Arial" w:hAnsi="Arial" w:cs="Arial"/>
          <w:b/>
          <w:sz w:val="24"/>
          <w:szCs w:val="24"/>
        </w:rPr>
        <w:t xml:space="preserve"> </w:t>
      </w:r>
      <w:r w:rsidR="0034281F">
        <w:rPr>
          <w:rFonts w:ascii="Arial" w:eastAsia="Arial" w:hAnsi="Arial" w:cs="Arial"/>
          <w:sz w:val="24"/>
          <w:szCs w:val="24"/>
        </w:rPr>
        <w:t>frequentam regularmente os cursos da instituição.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Os estudantes ou comunidade inscritos em programas de</w:t>
      </w:r>
      <w:r>
        <w:rPr>
          <w:rFonts w:ascii="Arial" w:eastAsia="Arial" w:hAnsi="Arial" w:cs="Arial"/>
          <w:b/>
          <w:sz w:val="24"/>
          <w:szCs w:val="24"/>
        </w:rPr>
        <w:t xml:space="preserve"> </w:t>
      </w:r>
      <w:r>
        <w:rPr>
          <w:rFonts w:ascii="Arial" w:eastAsia="Arial" w:hAnsi="Arial" w:cs="Arial"/>
          <w:sz w:val="24"/>
          <w:szCs w:val="24"/>
        </w:rPr>
        <w:t>extensão, visitantes e/ou atendidos no ambiente escolar do IFRR, em caráter temporário, estão sujeitos às no</w:t>
      </w:r>
      <w:r w:rsidR="002E53DE">
        <w:rPr>
          <w:rFonts w:ascii="Arial" w:eastAsia="Arial" w:hAnsi="Arial" w:cs="Arial"/>
          <w:sz w:val="24"/>
          <w:szCs w:val="24"/>
        </w:rPr>
        <w:t xml:space="preserve">rmas desta Organização Didática e aquelas constantes em regulamento próprio. </w:t>
      </w:r>
    </w:p>
    <w:p w:rsidR="002E53DE" w:rsidRDefault="002E53DE">
      <w:pPr>
        <w:pStyle w:val="Ttulo1"/>
        <w:jc w:val="center"/>
        <w:rPr>
          <w:rFonts w:ascii="Arial" w:eastAsia="Arial" w:hAnsi="Arial" w:cs="Arial"/>
          <w:strike/>
          <w:sz w:val="24"/>
          <w:szCs w:val="24"/>
        </w:rPr>
      </w:pPr>
      <w:bookmarkStart w:id="217" w:name="_heading=h.p49hy1" w:colFirst="0" w:colLast="0"/>
      <w:bookmarkEnd w:id="217"/>
    </w:p>
    <w:p w:rsidR="009A4BC1" w:rsidRDefault="0034281F">
      <w:pPr>
        <w:pStyle w:val="Ttulo1"/>
        <w:jc w:val="center"/>
        <w:rPr>
          <w:rFonts w:ascii="Arial" w:eastAsia="Arial" w:hAnsi="Arial" w:cs="Arial"/>
          <w:sz w:val="24"/>
          <w:szCs w:val="24"/>
        </w:rPr>
      </w:pPr>
      <w:bookmarkStart w:id="218" w:name="_heading=h.4ddeoix" w:colFirst="0" w:colLast="0"/>
      <w:bookmarkStart w:id="219" w:name="_heading=h.2sioyqq" w:colFirst="0" w:colLast="0"/>
      <w:bookmarkEnd w:id="218"/>
      <w:bookmarkEnd w:id="219"/>
      <w:r>
        <w:rPr>
          <w:rFonts w:ascii="Arial" w:eastAsia="Arial" w:hAnsi="Arial" w:cs="Arial"/>
          <w:sz w:val="24"/>
          <w:szCs w:val="24"/>
        </w:rPr>
        <w:t>DO DOCENTE</w:t>
      </w:r>
    </w:p>
    <w:p w:rsidR="009A4BC1" w:rsidRDefault="0034281F">
      <w:pPr>
        <w:pStyle w:val="Ttulo1"/>
        <w:jc w:val="center"/>
        <w:rPr>
          <w:rFonts w:ascii="Arial" w:eastAsia="Arial" w:hAnsi="Arial" w:cs="Arial"/>
          <w:sz w:val="24"/>
          <w:szCs w:val="24"/>
        </w:rPr>
      </w:pPr>
      <w:bookmarkStart w:id="220" w:name="_heading=h.17nz8yj" w:colFirst="0" w:colLast="0"/>
      <w:bookmarkEnd w:id="220"/>
      <w:r>
        <w:rPr>
          <w:rFonts w:ascii="Arial" w:eastAsia="Arial" w:hAnsi="Arial" w:cs="Arial"/>
          <w:sz w:val="24"/>
          <w:szCs w:val="24"/>
        </w:rPr>
        <w:t>CAPÍTULO I</w:t>
      </w:r>
    </w:p>
    <w:p w:rsidR="009A4BC1" w:rsidRDefault="0034281F">
      <w:pPr>
        <w:pStyle w:val="Ttulo1"/>
        <w:jc w:val="center"/>
        <w:rPr>
          <w:rFonts w:ascii="Arial" w:eastAsia="Arial" w:hAnsi="Arial" w:cs="Arial"/>
          <w:sz w:val="24"/>
          <w:szCs w:val="24"/>
        </w:rPr>
      </w:pPr>
      <w:bookmarkStart w:id="221" w:name="_heading=h.3rnmrmc" w:colFirst="0" w:colLast="0"/>
      <w:bookmarkEnd w:id="221"/>
      <w:r>
        <w:rPr>
          <w:rFonts w:ascii="Arial" w:eastAsia="Arial" w:hAnsi="Arial" w:cs="Arial"/>
          <w:sz w:val="24"/>
          <w:szCs w:val="24"/>
        </w:rPr>
        <w:t>DA COMPOSIÇÃO</w:t>
      </w:r>
    </w:p>
    <w:p w:rsidR="009A4BC1" w:rsidRDefault="009A4BC1">
      <w:pPr>
        <w:jc w:val="both"/>
        <w:rPr>
          <w:rFonts w:ascii="Times New Roman" w:eastAsia="Times New Roman" w:hAnsi="Times New Roman" w:cs="Times New Roman"/>
        </w:rPr>
      </w:pPr>
    </w:p>
    <w:p w:rsidR="009A4BC1" w:rsidRDefault="006A3456">
      <w:pPr>
        <w:ind w:right="266" w:firstLine="567"/>
        <w:jc w:val="both"/>
        <w:rPr>
          <w:rFonts w:ascii="Arial" w:eastAsia="Arial" w:hAnsi="Arial" w:cs="Arial"/>
          <w:sz w:val="24"/>
          <w:szCs w:val="24"/>
        </w:rPr>
      </w:pPr>
      <w:r>
        <w:rPr>
          <w:rFonts w:ascii="Arial" w:eastAsia="Arial" w:hAnsi="Arial" w:cs="Arial"/>
          <w:b/>
          <w:sz w:val="24"/>
          <w:szCs w:val="24"/>
        </w:rPr>
        <w:t>Art. 289</w:t>
      </w:r>
      <w:r w:rsidR="0034281F">
        <w:rPr>
          <w:rFonts w:ascii="Arial" w:eastAsia="Arial" w:hAnsi="Arial" w:cs="Arial"/>
          <w:b/>
          <w:sz w:val="24"/>
          <w:szCs w:val="24"/>
        </w:rPr>
        <w:t xml:space="preserve"> </w:t>
      </w:r>
      <w:r w:rsidR="0034281F">
        <w:rPr>
          <w:rFonts w:ascii="Arial" w:eastAsia="Arial" w:hAnsi="Arial" w:cs="Arial"/>
          <w:sz w:val="24"/>
          <w:szCs w:val="24"/>
        </w:rPr>
        <w:t>O quadro docente é constituído servidores efetivos da carreira Ensino Básico, Técnico e Tecnológico (EBTT),</w:t>
      </w:r>
      <w:r w:rsidR="0034281F">
        <w:rPr>
          <w:rFonts w:ascii="Arial" w:eastAsia="Arial" w:hAnsi="Arial" w:cs="Arial"/>
          <w:b/>
          <w:sz w:val="24"/>
          <w:szCs w:val="24"/>
        </w:rPr>
        <w:t xml:space="preserve"> </w:t>
      </w:r>
      <w:r w:rsidR="0034281F">
        <w:rPr>
          <w:rFonts w:ascii="Arial" w:eastAsia="Arial" w:hAnsi="Arial" w:cs="Arial"/>
          <w:sz w:val="24"/>
          <w:szCs w:val="24"/>
        </w:rPr>
        <w:t xml:space="preserve">e professores substitutos, temporários, visitantes e voluntários distribuídos nos </w:t>
      </w:r>
      <w:r w:rsidR="0034281F">
        <w:rPr>
          <w:rFonts w:ascii="Arial" w:eastAsia="Arial" w:hAnsi="Arial" w:cs="Arial"/>
          <w:i/>
          <w:sz w:val="24"/>
          <w:szCs w:val="24"/>
        </w:rPr>
        <w:t xml:space="preserve">Campi </w:t>
      </w:r>
      <w:r w:rsidR="0034281F">
        <w:rPr>
          <w:rFonts w:ascii="Arial" w:eastAsia="Arial" w:hAnsi="Arial" w:cs="Arial"/>
          <w:sz w:val="24"/>
          <w:szCs w:val="24"/>
        </w:rPr>
        <w:t>que compõem o IFRR, de acordo com a legislação vigente.</w:t>
      </w:r>
    </w:p>
    <w:p w:rsidR="009A4BC1" w:rsidRDefault="009A4BC1">
      <w:pPr>
        <w:rPr>
          <w:rFonts w:ascii="Times New Roman" w:eastAsia="Times New Roman" w:hAnsi="Times New Roman" w:cs="Times New Roman"/>
        </w:rPr>
      </w:pPr>
    </w:p>
    <w:p w:rsidR="009A4BC1" w:rsidRDefault="006A3456">
      <w:pPr>
        <w:ind w:right="266" w:firstLine="567"/>
        <w:jc w:val="both"/>
        <w:rPr>
          <w:rFonts w:ascii="Arial" w:eastAsia="Arial" w:hAnsi="Arial" w:cs="Arial"/>
          <w:sz w:val="24"/>
          <w:szCs w:val="24"/>
        </w:rPr>
      </w:pPr>
      <w:r>
        <w:rPr>
          <w:rFonts w:ascii="Arial" w:eastAsia="Arial" w:hAnsi="Arial" w:cs="Arial"/>
          <w:b/>
          <w:sz w:val="24"/>
          <w:szCs w:val="24"/>
        </w:rPr>
        <w:lastRenderedPageBreak/>
        <w:t>Art. 290</w:t>
      </w:r>
      <w:r w:rsidR="0034281F">
        <w:rPr>
          <w:rFonts w:ascii="Arial" w:eastAsia="Arial" w:hAnsi="Arial" w:cs="Arial"/>
          <w:b/>
          <w:sz w:val="24"/>
          <w:szCs w:val="24"/>
        </w:rPr>
        <w:t xml:space="preserve"> </w:t>
      </w:r>
      <w:r w:rsidR="0034281F">
        <w:rPr>
          <w:rFonts w:ascii="Arial" w:eastAsia="Arial" w:hAnsi="Arial" w:cs="Arial"/>
          <w:sz w:val="24"/>
          <w:szCs w:val="24"/>
        </w:rPr>
        <w:t>A alocação da carga horária dos docentes obedecerá a regulamento</w:t>
      </w:r>
      <w:r w:rsidR="0034281F">
        <w:rPr>
          <w:rFonts w:ascii="Arial" w:eastAsia="Arial" w:hAnsi="Arial" w:cs="Arial"/>
          <w:b/>
          <w:sz w:val="24"/>
          <w:szCs w:val="24"/>
        </w:rPr>
        <w:t xml:space="preserve"> </w:t>
      </w:r>
      <w:r w:rsidR="0034281F">
        <w:rPr>
          <w:rFonts w:ascii="Arial" w:eastAsia="Arial" w:hAnsi="Arial" w:cs="Arial"/>
          <w:sz w:val="24"/>
          <w:szCs w:val="24"/>
        </w:rPr>
        <w:t>próprio.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b/>
          <w:sz w:val="24"/>
          <w:szCs w:val="24"/>
        </w:rPr>
        <w:t xml:space="preserve">Parágrafo único. </w:t>
      </w:r>
      <w:r>
        <w:rPr>
          <w:rFonts w:ascii="Arial" w:eastAsia="Arial" w:hAnsi="Arial" w:cs="Arial"/>
          <w:sz w:val="24"/>
          <w:szCs w:val="24"/>
        </w:rPr>
        <w:t>A carga horária referente ao regime de trabalho deve ser</w:t>
      </w:r>
      <w:r>
        <w:rPr>
          <w:rFonts w:ascii="Arial" w:eastAsia="Arial" w:hAnsi="Arial" w:cs="Arial"/>
          <w:b/>
          <w:sz w:val="24"/>
          <w:szCs w:val="24"/>
        </w:rPr>
        <w:t xml:space="preserve"> </w:t>
      </w:r>
      <w:r>
        <w:rPr>
          <w:rFonts w:ascii="Arial" w:eastAsia="Arial" w:hAnsi="Arial" w:cs="Arial"/>
          <w:sz w:val="24"/>
          <w:szCs w:val="24"/>
        </w:rPr>
        <w:t>cumprida, de acordo com as necessidades do IFRR, em conformidade com a legislação vigente.</w:t>
      </w:r>
    </w:p>
    <w:p w:rsidR="009A4BC1" w:rsidRDefault="0034281F">
      <w:pPr>
        <w:pStyle w:val="Ttulo1"/>
        <w:jc w:val="center"/>
        <w:rPr>
          <w:rFonts w:ascii="Arial" w:eastAsia="Arial" w:hAnsi="Arial" w:cs="Arial"/>
          <w:sz w:val="24"/>
          <w:szCs w:val="24"/>
        </w:rPr>
      </w:pPr>
      <w:bookmarkStart w:id="222" w:name="_heading=h.ly7c1y" w:colFirst="0" w:colLast="0"/>
      <w:bookmarkStart w:id="223" w:name="bookmark=id.26sx1u5" w:colFirst="0" w:colLast="0"/>
      <w:bookmarkEnd w:id="222"/>
      <w:bookmarkEnd w:id="223"/>
      <w:r>
        <w:rPr>
          <w:rFonts w:ascii="Arial" w:eastAsia="Arial" w:hAnsi="Arial" w:cs="Arial"/>
          <w:sz w:val="24"/>
          <w:szCs w:val="24"/>
        </w:rPr>
        <w:t>Seção I</w:t>
      </w:r>
    </w:p>
    <w:p w:rsidR="009A4BC1" w:rsidRDefault="0034281F">
      <w:pPr>
        <w:pStyle w:val="Ttulo1"/>
        <w:jc w:val="center"/>
        <w:rPr>
          <w:rFonts w:ascii="Arial" w:eastAsia="Arial" w:hAnsi="Arial" w:cs="Arial"/>
          <w:sz w:val="24"/>
          <w:szCs w:val="24"/>
        </w:rPr>
      </w:pPr>
      <w:bookmarkStart w:id="224" w:name="_heading=h.35xuupr" w:colFirst="0" w:colLast="0"/>
      <w:bookmarkEnd w:id="224"/>
      <w:r>
        <w:rPr>
          <w:rFonts w:ascii="Arial" w:eastAsia="Arial" w:hAnsi="Arial" w:cs="Arial"/>
          <w:sz w:val="24"/>
          <w:szCs w:val="24"/>
        </w:rPr>
        <w:t>Dos Direitos do Docente</w:t>
      </w:r>
    </w:p>
    <w:p w:rsidR="009A4BC1" w:rsidRDefault="009A4BC1">
      <w:pPr>
        <w:rPr>
          <w:rFonts w:ascii="Times New Roman" w:eastAsia="Times New Roman" w:hAnsi="Times New Roman" w:cs="Times New Roman"/>
        </w:rPr>
      </w:pPr>
    </w:p>
    <w:p w:rsidR="009A4BC1" w:rsidRDefault="006A3456">
      <w:pPr>
        <w:ind w:right="266" w:firstLine="567"/>
        <w:jc w:val="both"/>
        <w:rPr>
          <w:rFonts w:ascii="Arial" w:eastAsia="Arial" w:hAnsi="Arial" w:cs="Arial"/>
          <w:sz w:val="24"/>
          <w:szCs w:val="24"/>
        </w:rPr>
      </w:pPr>
      <w:r>
        <w:rPr>
          <w:rFonts w:ascii="Arial" w:eastAsia="Arial" w:hAnsi="Arial" w:cs="Arial"/>
          <w:b/>
          <w:sz w:val="24"/>
          <w:szCs w:val="24"/>
        </w:rPr>
        <w:t>Art. 291</w:t>
      </w:r>
      <w:r w:rsidR="0034281F">
        <w:rPr>
          <w:rFonts w:ascii="Arial" w:eastAsia="Arial" w:hAnsi="Arial" w:cs="Arial"/>
          <w:b/>
          <w:sz w:val="24"/>
          <w:szCs w:val="24"/>
        </w:rPr>
        <w:t xml:space="preserve"> </w:t>
      </w:r>
      <w:r w:rsidR="0034281F">
        <w:rPr>
          <w:rFonts w:ascii="Arial" w:eastAsia="Arial" w:hAnsi="Arial" w:cs="Arial"/>
          <w:sz w:val="24"/>
          <w:szCs w:val="24"/>
        </w:rPr>
        <w:t>Constituem direitos do corpo docente, além dos assegurados pela</w:t>
      </w:r>
      <w:r w:rsidR="0034281F">
        <w:rPr>
          <w:rFonts w:ascii="Arial" w:eastAsia="Arial" w:hAnsi="Arial" w:cs="Arial"/>
          <w:b/>
          <w:sz w:val="24"/>
          <w:szCs w:val="24"/>
        </w:rPr>
        <w:t xml:space="preserve"> </w:t>
      </w:r>
      <w:r w:rsidR="0034281F">
        <w:rPr>
          <w:rFonts w:ascii="Arial" w:eastAsia="Arial" w:hAnsi="Arial" w:cs="Arial"/>
          <w:sz w:val="24"/>
          <w:szCs w:val="24"/>
        </w:rPr>
        <w:t>legislação em vigor:</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Receber tratamento respeitoso e compatível com a sua missão de educar;</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Participar na elaboração e execução de projetos e Projeto Pedagógico de Cursos;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III- Participar de métodos e indicação de livros didáticos;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Apresentar proposições que visem ao aprimoramento dos métodos de ensino e de avaliação da aprendizagem;</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Ter à sua disposição, quando solicitado no Plano de Ensino, materiais didáticos de consumo e permanentes, necessários às atividades docentes, de acordo com a disponibilidade da Instituição;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 Utilizarem-se dos livros da biblioteca, das dependências e instalações da Instituição, necessárias ao exercício de suas funções, e quando se tratar de ambiente que não o destinado regularmente às aulas, solicitar com antecedência mínima de 48h;</w:t>
      </w:r>
    </w:p>
    <w:p w:rsidR="009A4BC1" w:rsidRDefault="009A4BC1">
      <w:pPr>
        <w:jc w:val="both"/>
        <w:rPr>
          <w:rFonts w:ascii="Times New Roman" w:eastAsia="Times New Roman" w:hAnsi="Times New Roman" w:cs="Times New Roman"/>
        </w:rPr>
      </w:pPr>
    </w:p>
    <w:p w:rsidR="009A4BC1" w:rsidRDefault="00432410">
      <w:pPr>
        <w:ind w:right="266" w:firstLine="567"/>
        <w:jc w:val="both"/>
        <w:rPr>
          <w:rFonts w:ascii="Arial" w:eastAsia="Arial" w:hAnsi="Arial" w:cs="Arial"/>
          <w:sz w:val="24"/>
          <w:szCs w:val="24"/>
        </w:rPr>
      </w:pPr>
      <w:r>
        <w:rPr>
          <w:rFonts w:ascii="Arial" w:eastAsia="Arial" w:hAnsi="Arial" w:cs="Arial"/>
          <w:sz w:val="24"/>
          <w:szCs w:val="24"/>
        </w:rPr>
        <w:t>VII– Buscar</w:t>
      </w:r>
      <w:r w:rsidR="0034281F">
        <w:rPr>
          <w:rFonts w:ascii="Arial" w:eastAsia="Arial" w:hAnsi="Arial" w:cs="Arial"/>
          <w:sz w:val="24"/>
          <w:szCs w:val="24"/>
        </w:rPr>
        <w:t xml:space="preserve"> a colaboração de </w:t>
      </w:r>
      <w:r>
        <w:rPr>
          <w:rFonts w:ascii="Arial" w:eastAsia="Arial" w:hAnsi="Arial" w:cs="Arial"/>
          <w:sz w:val="24"/>
          <w:szCs w:val="24"/>
        </w:rPr>
        <w:t>Setor P</w:t>
      </w:r>
      <w:r w:rsidR="0034281F">
        <w:rPr>
          <w:rFonts w:ascii="Arial" w:eastAsia="Arial" w:hAnsi="Arial" w:cs="Arial"/>
          <w:sz w:val="24"/>
          <w:szCs w:val="24"/>
        </w:rPr>
        <w:t>edagógico, assistência ao estudante e Coordenação de Curso para o melhor desempenho de suas atividades didáticas;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VIII- Participar de eventos, sem prejuízos de suas atividades na instituição, que objetivem o seu aperfeiçoamento técnico e didático, com a devida autorização da Instituição;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IX- Afastar-se de suas funções, assegurados todos os direitos e vantagens a que fizer jus, em razão da atividade docente, desde que autorizado pela autoridade competente para:</w:t>
      </w:r>
    </w:p>
    <w:p w:rsidR="009A4BC1" w:rsidRDefault="009A4BC1">
      <w:pPr>
        <w:jc w:val="both"/>
        <w:rPr>
          <w:rFonts w:ascii="Times New Roman" w:eastAsia="Times New Roman" w:hAnsi="Times New Roman" w:cs="Times New Roman"/>
        </w:rPr>
      </w:pPr>
    </w:p>
    <w:p w:rsidR="009A4BC1" w:rsidRDefault="0034281F">
      <w:pPr>
        <w:numPr>
          <w:ilvl w:val="0"/>
          <w:numId w:val="5"/>
        </w:numPr>
        <w:tabs>
          <w:tab w:val="left" w:pos="840"/>
        </w:tabs>
        <w:ind w:left="840" w:hanging="280"/>
        <w:jc w:val="both"/>
        <w:rPr>
          <w:rFonts w:ascii="Arial" w:eastAsia="Arial" w:hAnsi="Arial" w:cs="Arial"/>
          <w:sz w:val="24"/>
          <w:szCs w:val="24"/>
        </w:rPr>
      </w:pPr>
      <w:r>
        <w:rPr>
          <w:rFonts w:ascii="Arial" w:eastAsia="Arial" w:hAnsi="Arial" w:cs="Arial"/>
          <w:sz w:val="24"/>
          <w:szCs w:val="24"/>
        </w:rPr>
        <w:t>Aperfeiçoar-se em Instituição nacional ou estrangeira;</w:t>
      </w:r>
    </w:p>
    <w:p w:rsidR="009A4BC1" w:rsidRDefault="009A4BC1">
      <w:pPr>
        <w:jc w:val="both"/>
        <w:rPr>
          <w:rFonts w:ascii="Arial" w:eastAsia="Arial" w:hAnsi="Arial" w:cs="Arial"/>
          <w:sz w:val="24"/>
          <w:szCs w:val="24"/>
        </w:rPr>
      </w:pPr>
    </w:p>
    <w:p w:rsidR="009A4BC1" w:rsidRDefault="0034281F">
      <w:pPr>
        <w:numPr>
          <w:ilvl w:val="0"/>
          <w:numId w:val="5"/>
        </w:numPr>
        <w:tabs>
          <w:tab w:val="left" w:pos="874"/>
        </w:tabs>
        <w:ind w:right="266" w:firstLine="560"/>
        <w:jc w:val="both"/>
        <w:rPr>
          <w:rFonts w:ascii="Arial" w:eastAsia="Arial" w:hAnsi="Arial" w:cs="Arial"/>
          <w:sz w:val="24"/>
          <w:szCs w:val="24"/>
        </w:rPr>
      </w:pPr>
      <w:r>
        <w:rPr>
          <w:rFonts w:ascii="Arial" w:eastAsia="Arial" w:hAnsi="Arial" w:cs="Arial"/>
          <w:sz w:val="24"/>
          <w:szCs w:val="24"/>
        </w:rPr>
        <w:t>Prestar colaboração a outra Instituição de ensino, pesquisa, extensão e/ou inovação;</w:t>
      </w:r>
    </w:p>
    <w:p w:rsidR="009A4BC1" w:rsidRDefault="009A4BC1">
      <w:pPr>
        <w:jc w:val="both"/>
        <w:rPr>
          <w:rFonts w:ascii="Arial" w:eastAsia="Arial" w:hAnsi="Arial" w:cs="Arial"/>
          <w:sz w:val="24"/>
          <w:szCs w:val="24"/>
        </w:rPr>
      </w:pPr>
    </w:p>
    <w:p w:rsidR="009A4BC1" w:rsidRDefault="0034281F">
      <w:pPr>
        <w:numPr>
          <w:ilvl w:val="0"/>
          <w:numId w:val="5"/>
        </w:numPr>
        <w:tabs>
          <w:tab w:val="left" w:pos="1006"/>
        </w:tabs>
        <w:ind w:right="266" w:firstLine="560"/>
        <w:jc w:val="both"/>
        <w:rPr>
          <w:rFonts w:ascii="Arial" w:eastAsia="Arial" w:hAnsi="Arial" w:cs="Arial"/>
          <w:sz w:val="24"/>
          <w:szCs w:val="24"/>
        </w:rPr>
      </w:pPr>
      <w:r>
        <w:rPr>
          <w:rFonts w:ascii="Arial" w:eastAsia="Arial" w:hAnsi="Arial" w:cs="Arial"/>
          <w:sz w:val="24"/>
          <w:szCs w:val="24"/>
        </w:rPr>
        <w:t>Comparecer a congresso ou reunião, relacionados às atividades acadêmicas;</w:t>
      </w:r>
    </w:p>
    <w:p w:rsidR="009A4BC1" w:rsidRDefault="009A4BC1">
      <w:pPr>
        <w:rPr>
          <w:rFonts w:ascii="Arial" w:eastAsia="Arial" w:hAnsi="Arial" w:cs="Arial"/>
          <w:sz w:val="24"/>
          <w:szCs w:val="24"/>
        </w:rPr>
      </w:pPr>
    </w:p>
    <w:p w:rsidR="009A4BC1" w:rsidRDefault="0034281F">
      <w:pPr>
        <w:numPr>
          <w:ilvl w:val="0"/>
          <w:numId w:val="5"/>
        </w:numPr>
        <w:tabs>
          <w:tab w:val="left" w:pos="850"/>
        </w:tabs>
        <w:ind w:right="266" w:firstLine="560"/>
        <w:rPr>
          <w:rFonts w:ascii="Arial" w:eastAsia="Arial" w:hAnsi="Arial" w:cs="Arial"/>
          <w:sz w:val="24"/>
          <w:szCs w:val="24"/>
        </w:rPr>
      </w:pPr>
      <w:r>
        <w:rPr>
          <w:rFonts w:ascii="Arial" w:eastAsia="Arial" w:hAnsi="Arial" w:cs="Arial"/>
          <w:sz w:val="24"/>
          <w:szCs w:val="24"/>
        </w:rPr>
        <w:lastRenderedPageBreak/>
        <w:t>Participar de órgão de deliberação coletiva ou outras atividades relacionadas com as funções acadêmicas.</w:t>
      </w:r>
    </w:p>
    <w:p w:rsidR="009A4BC1" w:rsidRDefault="0034281F">
      <w:pPr>
        <w:pStyle w:val="Ttulo1"/>
        <w:jc w:val="center"/>
        <w:rPr>
          <w:rFonts w:ascii="Arial" w:eastAsia="Arial" w:hAnsi="Arial" w:cs="Arial"/>
          <w:sz w:val="24"/>
          <w:szCs w:val="24"/>
        </w:rPr>
      </w:pPr>
      <w:bookmarkStart w:id="225" w:name="_heading=h.452snld" w:colFirst="0" w:colLast="0"/>
      <w:bookmarkStart w:id="226" w:name="bookmark=id.1l354xk" w:colFirst="0" w:colLast="0"/>
      <w:bookmarkEnd w:id="225"/>
      <w:bookmarkEnd w:id="226"/>
      <w:r>
        <w:rPr>
          <w:rFonts w:ascii="Arial" w:eastAsia="Arial" w:hAnsi="Arial" w:cs="Arial"/>
          <w:sz w:val="24"/>
          <w:szCs w:val="24"/>
        </w:rPr>
        <w:t>Seção II</w:t>
      </w:r>
    </w:p>
    <w:p w:rsidR="009A4BC1" w:rsidRDefault="0034281F">
      <w:pPr>
        <w:pStyle w:val="Ttulo1"/>
        <w:jc w:val="center"/>
        <w:rPr>
          <w:rFonts w:ascii="Arial" w:eastAsia="Arial" w:hAnsi="Arial" w:cs="Arial"/>
          <w:sz w:val="24"/>
          <w:szCs w:val="24"/>
        </w:rPr>
      </w:pPr>
      <w:bookmarkStart w:id="227" w:name="_heading=h.2k82xt6" w:colFirst="0" w:colLast="0"/>
      <w:bookmarkEnd w:id="227"/>
      <w:r>
        <w:rPr>
          <w:rFonts w:ascii="Arial" w:eastAsia="Arial" w:hAnsi="Arial" w:cs="Arial"/>
          <w:sz w:val="24"/>
          <w:szCs w:val="24"/>
        </w:rPr>
        <w:t>Dos Deveres do Docente</w:t>
      </w:r>
    </w:p>
    <w:p w:rsidR="009A4BC1" w:rsidRDefault="009A4BC1">
      <w:pPr>
        <w:rPr>
          <w:rFonts w:ascii="Times New Roman" w:eastAsia="Times New Roman" w:hAnsi="Times New Roman" w:cs="Times New Roman"/>
        </w:rPr>
      </w:pPr>
    </w:p>
    <w:p w:rsidR="009A4BC1" w:rsidRDefault="006A3456">
      <w:pPr>
        <w:ind w:left="560"/>
        <w:jc w:val="both"/>
        <w:rPr>
          <w:rFonts w:ascii="Arial" w:eastAsia="Arial" w:hAnsi="Arial" w:cs="Arial"/>
          <w:sz w:val="24"/>
          <w:szCs w:val="24"/>
        </w:rPr>
      </w:pPr>
      <w:r>
        <w:rPr>
          <w:rFonts w:ascii="Arial" w:eastAsia="Arial" w:hAnsi="Arial" w:cs="Arial"/>
          <w:b/>
          <w:sz w:val="24"/>
          <w:szCs w:val="24"/>
        </w:rPr>
        <w:t>Art. 292</w:t>
      </w:r>
      <w:r w:rsidR="0034281F">
        <w:rPr>
          <w:rFonts w:ascii="Arial" w:eastAsia="Arial" w:hAnsi="Arial" w:cs="Arial"/>
          <w:b/>
          <w:sz w:val="24"/>
          <w:szCs w:val="24"/>
        </w:rPr>
        <w:t xml:space="preserve"> </w:t>
      </w:r>
      <w:r w:rsidR="0034281F">
        <w:rPr>
          <w:rFonts w:ascii="Arial" w:eastAsia="Arial" w:hAnsi="Arial" w:cs="Arial"/>
          <w:sz w:val="24"/>
          <w:szCs w:val="24"/>
        </w:rPr>
        <w:t>Constituem deveres do Docente:</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 Cumprir o estabelecido no Calendário Acadêmico;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 Portar, de maneira visível, o crachá de identificação fornecido pelo IFRR;</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III- Participar da elaboração da proposta pedagógica do IFRR;</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Elaborar e cumprir os Planos de Trabalho e de Ensino em conformidade com a proposta pedagógica e com o Regulamento da Carga Horária Docente do IFRR;</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 Zelar pela aprendizagem dos estudantes;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VI- Informar, a quem de direito, sobre ações indisciplinares de estudantes;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VII- Estabelecer estratégias de recuperação para os estudantes de menor rendimento;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VIII- Ministrar aulas nos dias letivos estabelecidas, além de participar integralmente dos períodos dedicados ao planejamento, à avaliação e ao desenvolvimento profissional;</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IX- Manter, dentro e fora da Instituição, apresentação pessoal e conduta compatível com a sua missão de educar;</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 Zelar, dentro e fora da Instituição, pelo bom conceito do IFRR e pelos seus bens patrimoniais;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XI- Tratar os estudantes, os colegas e o público em geral com urbanidade, sem qualquer discriminação;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XII- Colaborar, pela palavra e pela ação, para a boa e integral formação do estudante;</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XIII- Zelar pela disciplina, dentro e fora da sala de aula;</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XIV- Comunicar com antecedência os atrasos e faltas eventuais;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XV- Lançar no Diário de Classe/registro acadêmico, após as aulas, os conteúdos trabalhados, frequências, avaliações e as atividades desenvolvidas, mantendo-o constantemente atualizado e disponibilizando-o quando solicitado;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XVI- Atender às convocações das Diretorias e Coordenações, ainda que fora do horário regular, desde que justificadas;</w:t>
      </w:r>
    </w:p>
    <w:p w:rsidR="009A4BC1" w:rsidRDefault="009A4BC1">
      <w:pPr>
        <w:ind w:right="266"/>
        <w:jc w:val="both"/>
        <w:rPr>
          <w:rFonts w:ascii="Arial" w:eastAsia="Arial" w:hAnsi="Arial" w:cs="Arial"/>
          <w:sz w:val="22"/>
          <w:szCs w:val="22"/>
        </w:rPr>
      </w:pPr>
      <w:bookmarkStart w:id="228" w:name="bookmark=id.zdd80z" w:colFirst="0" w:colLast="0"/>
      <w:bookmarkEnd w:id="228"/>
    </w:p>
    <w:p w:rsidR="009A4BC1" w:rsidRDefault="009A4BC1">
      <w:pPr>
        <w:widowControl w:val="0"/>
        <w:spacing w:line="276" w:lineRule="auto"/>
        <w:jc w:val="both"/>
        <w:rPr>
          <w:rFonts w:ascii="Arial" w:eastAsia="Arial" w:hAnsi="Arial" w:cs="Arial"/>
          <w:sz w:val="22"/>
          <w:szCs w:val="22"/>
        </w:rPr>
        <w:sectPr w:rsidR="009A4BC1">
          <w:type w:val="continuous"/>
          <w:pgSz w:w="11900" w:h="16838"/>
          <w:pgMar w:top="1138" w:right="1440" w:bottom="409" w:left="1140" w:header="360" w:footer="360" w:gutter="0"/>
          <w:cols w:space="720"/>
        </w:sectPr>
      </w:pPr>
    </w:p>
    <w:p w:rsidR="009A4BC1" w:rsidRDefault="0034281F">
      <w:pPr>
        <w:ind w:right="266"/>
        <w:jc w:val="both"/>
        <w:rPr>
          <w:rFonts w:ascii="Arial" w:eastAsia="Arial" w:hAnsi="Arial" w:cs="Arial"/>
          <w:sz w:val="24"/>
          <w:szCs w:val="24"/>
        </w:rPr>
      </w:pPr>
      <w:r>
        <w:rPr>
          <w:rFonts w:ascii="Arial" w:eastAsia="Arial" w:hAnsi="Arial" w:cs="Arial"/>
          <w:sz w:val="24"/>
          <w:szCs w:val="24"/>
        </w:rPr>
        <w:lastRenderedPageBreak/>
        <w:t xml:space="preserve">        XVII- Apresentar aos estudantes o Plano de Ensino de seu componente curricular, no início de cada período letivo;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XVIII- Apagar o que tiver escrito no quadro branco, após o término de sua aula, deixando-o em condições normais de uso para a próxima aula;</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IXX- Promover as avaliações dos estudantes e atribuir-lhes notas, registrando no diário, de acordo com o que estabelece este documento, nos prazos determinados pelo Calendário Acadêmico;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XX- Acompanhar os estudantes em visitas, estágios, viagens técnicas ou outras saídas semelhantes, quando designado pela Instituição;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XXI- Encaminhar ao setor competente os estudantes que necessitarem de atendimento especial;</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XXII- Participar dos órgãos colegiados de que for membro;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XXIII- Comparecer às atividades de caráter cívico e cultural, promovidas pelo IFRR;</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XXIV- Participar de Formação Continuada, como cursos, seminários, encontros, promovidos pelo IFRR ou indicados por ele;</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XXV- Colaborar com as atividades de articulação da Instituição com as famílias e comunidade externa;</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XXVI- Colaborar na elaboração, aplicação e correção dos instrumentos de avaliação global do desempenho estudante;</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XXVII– Comunicar, com no mínimo 24h de antecedência, seus impedimentos e necessidades de faltar às aulas, e juntamente com as coordenações de cursos estabelecerem atividades alternativas e/ou substituição do horário por outro docente, desconsiderando os casos excepcionais;</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XXVIII– Participar das reuniões pedagógicas e de pais e mestres, quando convocados e de acordo com o calendário de reuniões;</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XXIX- Realizar atendimento domiciliar especializado, quando necessário;</w:t>
      </w:r>
    </w:p>
    <w:p w:rsidR="009A4BC1" w:rsidRDefault="009A4BC1">
      <w:pPr>
        <w:jc w:val="both"/>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XXX- Executar os componentes curriculares em dependência, conforme determinação da instituição;</w:t>
      </w:r>
    </w:p>
    <w:p w:rsidR="009A4BC1" w:rsidRDefault="009A4BC1">
      <w:pPr>
        <w:jc w:val="both"/>
        <w:rPr>
          <w:rFonts w:ascii="Times New Roman" w:eastAsia="Times New Roman" w:hAnsi="Times New Roman" w:cs="Times New Roman"/>
        </w:rPr>
      </w:pPr>
    </w:p>
    <w:p w:rsidR="009A4BC1" w:rsidRDefault="0034281F">
      <w:pPr>
        <w:ind w:left="560"/>
        <w:jc w:val="both"/>
        <w:rPr>
          <w:rFonts w:ascii="Arial" w:eastAsia="Arial" w:hAnsi="Arial" w:cs="Arial"/>
          <w:sz w:val="24"/>
          <w:szCs w:val="24"/>
        </w:rPr>
      </w:pPr>
      <w:r>
        <w:rPr>
          <w:rFonts w:ascii="Arial" w:eastAsia="Arial" w:hAnsi="Arial" w:cs="Arial"/>
          <w:sz w:val="24"/>
          <w:szCs w:val="24"/>
        </w:rPr>
        <w:t>XXXI - Cumprir com os prazos e procedimentos didáticos, com relação a:</w:t>
      </w:r>
    </w:p>
    <w:p w:rsidR="009A4BC1" w:rsidRDefault="009A4BC1">
      <w:pPr>
        <w:jc w:val="both"/>
        <w:rPr>
          <w:rFonts w:ascii="Times New Roman" w:eastAsia="Times New Roman" w:hAnsi="Times New Roman" w:cs="Times New Roman"/>
        </w:rPr>
      </w:pPr>
    </w:p>
    <w:p w:rsidR="009A4BC1" w:rsidRDefault="0034281F">
      <w:pPr>
        <w:numPr>
          <w:ilvl w:val="0"/>
          <w:numId w:val="27"/>
        </w:numPr>
        <w:tabs>
          <w:tab w:val="left" w:pos="840"/>
        </w:tabs>
        <w:ind w:left="840" w:hanging="280"/>
        <w:jc w:val="both"/>
        <w:rPr>
          <w:rFonts w:ascii="Arial" w:eastAsia="Arial" w:hAnsi="Arial" w:cs="Arial"/>
          <w:sz w:val="24"/>
          <w:szCs w:val="24"/>
        </w:rPr>
      </w:pPr>
      <w:r>
        <w:rPr>
          <w:rFonts w:ascii="Arial" w:eastAsia="Arial" w:hAnsi="Arial" w:cs="Arial"/>
          <w:sz w:val="24"/>
          <w:szCs w:val="24"/>
        </w:rPr>
        <w:t>Planejamento;</w:t>
      </w:r>
    </w:p>
    <w:p w:rsidR="009A4BC1" w:rsidRDefault="009A4BC1">
      <w:pPr>
        <w:jc w:val="both"/>
        <w:rPr>
          <w:rFonts w:ascii="Arial" w:eastAsia="Arial" w:hAnsi="Arial" w:cs="Arial"/>
          <w:sz w:val="24"/>
          <w:szCs w:val="24"/>
        </w:rPr>
      </w:pPr>
    </w:p>
    <w:p w:rsidR="009A4BC1" w:rsidRDefault="0034281F">
      <w:pPr>
        <w:numPr>
          <w:ilvl w:val="0"/>
          <w:numId w:val="27"/>
        </w:numPr>
        <w:tabs>
          <w:tab w:val="left" w:pos="840"/>
        </w:tabs>
        <w:ind w:left="840" w:hanging="280"/>
        <w:jc w:val="both"/>
        <w:rPr>
          <w:rFonts w:ascii="Arial" w:eastAsia="Arial" w:hAnsi="Arial" w:cs="Arial"/>
          <w:sz w:val="24"/>
          <w:szCs w:val="24"/>
        </w:rPr>
      </w:pPr>
      <w:r>
        <w:rPr>
          <w:rFonts w:ascii="Arial" w:eastAsia="Arial" w:hAnsi="Arial" w:cs="Arial"/>
          <w:sz w:val="24"/>
          <w:szCs w:val="24"/>
        </w:rPr>
        <w:t>Preenchimento e entrega dos diários de classe;</w:t>
      </w:r>
    </w:p>
    <w:p w:rsidR="009A4BC1" w:rsidRDefault="009A4BC1">
      <w:pPr>
        <w:jc w:val="both"/>
        <w:rPr>
          <w:rFonts w:ascii="Arial" w:eastAsia="Arial" w:hAnsi="Arial" w:cs="Arial"/>
          <w:sz w:val="24"/>
          <w:szCs w:val="24"/>
        </w:rPr>
      </w:pPr>
    </w:p>
    <w:p w:rsidR="009A4BC1" w:rsidRDefault="0034281F">
      <w:pPr>
        <w:numPr>
          <w:ilvl w:val="0"/>
          <w:numId w:val="27"/>
        </w:numPr>
        <w:tabs>
          <w:tab w:val="left" w:pos="820"/>
        </w:tabs>
        <w:ind w:left="820" w:hanging="260"/>
        <w:rPr>
          <w:rFonts w:ascii="Arial" w:eastAsia="Arial" w:hAnsi="Arial" w:cs="Arial"/>
          <w:sz w:val="24"/>
          <w:szCs w:val="24"/>
        </w:rPr>
        <w:sectPr w:rsidR="009A4BC1">
          <w:type w:val="continuous"/>
          <w:pgSz w:w="11900" w:h="16838"/>
          <w:pgMar w:top="1138" w:right="1440" w:bottom="409" w:left="1140" w:header="360" w:footer="360" w:gutter="0"/>
          <w:cols w:space="720"/>
        </w:sectPr>
      </w:pPr>
      <w:r>
        <w:rPr>
          <w:rFonts w:ascii="Arial" w:eastAsia="Arial" w:hAnsi="Arial" w:cs="Arial"/>
          <w:sz w:val="24"/>
          <w:szCs w:val="24"/>
        </w:rPr>
        <w:t>Procedimentos de avaliações</w:t>
      </w:r>
      <w:bookmarkStart w:id="229" w:name="bookmark=id.3jd0qos" w:colFirst="0" w:colLast="0"/>
      <w:bookmarkEnd w:id="229"/>
      <w:r>
        <w:rPr>
          <w:rFonts w:ascii="Arial" w:eastAsia="Arial" w:hAnsi="Arial" w:cs="Arial"/>
          <w:sz w:val="24"/>
          <w:szCs w:val="24"/>
        </w:rPr>
        <w:t xml:space="preserve">; </w:t>
      </w:r>
    </w:p>
    <w:p w:rsidR="009A4BC1" w:rsidRDefault="009A4BC1">
      <w:pPr>
        <w:pBdr>
          <w:top w:val="nil"/>
          <w:left w:val="nil"/>
          <w:bottom w:val="nil"/>
          <w:right w:val="nil"/>
          <w:between w:val="nil"/>
        </w:pBdr>
        <w:tabs>
          <w:tab w:val="left" w:pos="840"/>
        </w:tabs>
        <w:ind w:left="820" w:hanging="720"/>
        <w:jc w:val="both"/>
        <w:rPr>
          <w:rFonts w:ascii="Arial" w:eastAsia="Arial" w:hAnsi="Arial" w:cs="Arial"/>
          <w:color w:val="000000"/>
          <w:sz w:val="24"/>
          <w:szCs w:val="24"/>
        </w:rPr>
      </w:pPr>
    </w:p>
    <w:p w:rsidR="009A4BC1" w:rsidRDefault="0034281F">
      <w:pPr>
        <w:numPr>
          <w:ilvl w:val="0"/>
          <w:numId w:val="33"/>
        </w:numPr>
        <w:pBdr>
          <w:top w:val="nil"/>
          <w:left w:val="nil"/>
          <w:bottom w:val="nil"/>
          <w:right w:val="nil"/>
          <w:between w:val="nil"/>
        </w:pBdr>
        <w:tabs>
          <w:tab w:val="left" w:pos="840"/>
        </w:tabs>
        <w:ind w:left="567"/>
        <w:jc w:val="both"/>
        <w:rPr>
          <w:rFonts w:ascii="Arial" w:eastAsia="Arial" w:hAnsi="Arial" w:cs="Arial"/>
          <w:color w:val="000000"/>
          <w:sz w:val="24"/>
          <w:szCs w:val="24"/>
        </w:rPr>
      </w:pPr>
      <w:r>
        <w:rPr>
          <w:rFonts w:ascii="Arial" w:eastAsia="Arial" w:hAnsi="Arial" w:cs="Arial"/>
          <w:color w:val="000000"/>
          <w:sz w:val="24"/>
          <w:szCs w:val="24"/>
        </w:rPr>
        <w:t>Atividades de reforço e recuperação;</w:t>
      </w:r>
    </w:p>
    <w:p w:rsidR="009A4BC1" w:rsidRDefault="009A4BC1">
      <w:pPr>
        <w:jc w:val="both"/>
        <w:rPr>
          <w:rFonts w:ascii="Arial" w:eastAsia="Arial" w:hAnsi="Arial" w:cs="Arial"/>
          <w:sz w:val="24"/>
          <w:szCs w:val="24"/>
        </w:rPr>
      </w:pPr>
    </w:p>
    <w:p w:rsidR="009A4BC1" w:rsidRDefault="0034281F">
      <w:pPr>
        <w:numPr>
          <w:ilvl w:val="0"/>
          <w:numId w:val="33"/>
        </w:numPr>
        <w:tabs>
          <w:tab w:val="left" w:pos="840"/>
        </w:tabs>
        <w:ind w:left="840" w:hanging="280"/>
        <w:jc w:val="both"/>
        <w:rPr>
          <w:rFonts w:ascii="Arial" w:eastAsia="Arial" w:hAnsi="Arial" w:cs="Arial"/>
          <w:sz w:val="24"/>
          <w:szCs w:val="24"/>
        </w:rPr>
      </w:pPr>
      <w:r>
        <w:rPr>
          <w:rFonts w:ascii="Arial" w:eastAsia="Arial" w:hAnsi="Arial" w:cs="Arial"/>
          <w:sz w:val="24"/>
          <w:szCs w:val="24"/>
        </w:rPr>
        <w:t>Entrega de notas;</w:t>
      </w:r>
    </w:p>
    <w:p w:rsidR="009A4BC1" w:rsidRDefault="009A4BC1">
      <w:pPr>
        <w:jc w:val="both"/>
        <w:rPr>
          <w:rFonts w:ascii="Arial" w:eastAsia="Arial" w:hAnsi="Arial" w:cs="Arial"/>
          <w:sz w:val="24"/>
          <w:szCs w:val="24"/>
        </w:rPr>
      </w:pPr>
    </w:p>
    <w:p w:rsidR="009A4BC1" w:rsidRDefault="0034281F">
      <w:pPr>
        <w:numPr>
          <w:ilvl w:val="0"/>
          <w:numId w:val="33"/>
        </w:numPr>
        <w:tabs>
          <w:tab w:val="left" w:pos="780"/>
        </w:tabs>
        <w:ind w:left="780" w:hanging="220"/>
        <w:jc w:val="both"/>
        <w:rPr>
          <w:rFonts w:ascii="Arial" w:eastAsia="Arial" w:hAnsi="Arial" w:cs="Arial"/>
          <w:sz w:val="24"/>
          <w:szCs w:val="24"/>
        </w:rPr>
      </w:pPr>
      <w:r>
        <w:rPr>
          <w:rFonts w:ascii="Arial" w:eastAsia="Arial" w:hAnsi="Arial" w:cs="Arial"/>
          <w:sz w:val="24"/>
          <w:szCs w:val="24"/>
        </w:rPr>
        <w:t>Trabalhos em comissões;</w:t>
      </w:r>
    </w:p>
    <w:p w:rsidR="009A4BC1" w:rsidRDefault="009A4BC1">
      <w:pPr>
        <w:jc w:val="both"/>
        <w:rPr>
          <w:rFonts w:ascii="Arial" w:eastAsia="Arial" w:hAnsi="Arial" w:cs="Arial"/>
          <w:sz w:val="24"/>
          <w:szCs w:val="24"/>
        </w:rPr>
      </w:pPr>
    </w:p>
    <w:p w:rsidR="009A4BC1" w:rsidRDefault="0034281F">
      <w:pPr>
        <w:numPr>
          <w:ilvl w:val="0"/>
          <w:numId w:val="33"/>
        </w:numPr>
        <w:tabs>
          <w:tab w:val="left" w:pos="840"/>
        </w:tabs>
        <w:ind w:left="840" w:hanging="280"/>
        <w:jc w:val="both"/>
        <w:rPr>
          <w:rFonts w:ascii="Arial" w:eastAsia="Arial" w:hAnsi="Arial" w:cs="Arial"/>
          <w:sz w:val="24"/>
          <w:szCs w:val="24"/>
        </w:rPr>
      </w:pPr>
      <w:r>
        <w:rPr>
          <w:rFonts w:ascii="Arial" w:eastAsia="Arial" w:hAnsi="Arial" w:cs="Arial"/>
          <w:sz w:val="24"/>
          <w:szCs w:val="24"/>
        </w:rPr>
        <w:t>Projetos e programas;</w:t>
      </w:r>
    </w:p>
    <w:p w:rsidR="009A4BC1" w:rsidRDefault="009A4BC1">
      <w:pPr>
        <w:jc w:val="both"/>
        <w:rPr>
          <w:rFonts w:ascii="Arial" w:eastAsia="Arial" w:hAnsi="Arial" w:cs="Arial"/>
          <w:sz w:val="24"/>
          <w:szCs w:val="24"/>
        </w:rPr>
      </w:pPr>
    </w:p>
    <w:p w:rsidR="009A4BC1" w:rsidRDefault="0034281F">
      <w:pPr>
        <w:numPr>
          <w:ilvl w:val="0"/>
          <w:numId w:val="33"/>
        </w:numPr>
        <w:tabs>
          <w:tab w:val="left" w:pos="840"/>
        </w:tabs>
        <w:ind w:left="840" w:hanging="280"/>
        <w:jc w:val="both"/>
        <w:rPr>
          <w:rFonts w:ascii="Arial" w:eastAsia="Arial" w:hAnsi="Arial" w:cs="Arial"/>
          <w:sz w:val="24"/>
          <w:szCs w:val="24"/>
        </w:rPr>
      </w:pPr>
      <w:r>
        <w:rPr>
          <w:rFonts w:ascii="Arial" w:eastAsia="Arial" w:hAnsi="Arial" w:cs="Arial"/>
          <w:sz w:val="24"/>
          <w:szCs w:val="24"/>
        </w:rPr>
        <w:t>Planos de trabalho e de ensino.</w:t>
      </w:r>
    </w:p>
    <w:p w:rsidR="009A4BC1" w:rsidRDefault="0034281F">
      <w:pPr>
        <w:pStyle w:val="Ttulo1"/>
        <w:jc w:val="center"/>
        <w:rPr>
          <w:rFonts w:ascii="Arial" w:eastAsia="Arial" w:hAnsi="Arial" w:cs="Arial"/>
          <w:sz w:val="24"/>
          <w:szCs w:val="24"/>
        </w:rPr>
      </w:pPr>
      <w:bookmarkStart w:id="230" w:name="_heading=h.1yib0wl" w:colFirst="0" w:colLast="0"/>
      <w:bookmarkEnd w:id="230"/>
      <w:r>
        <w:rPr>
          <w:rFonts w:ascii="Arial" w:eastAsia="Arial" w:hAnsi="Arial" w:cs="Arial"/>
          <w:sz w:val="24"/>
          <w:szCs w:val="24"/>
        </w:rPr>
        <w:t>Seção III</w:t>
      </w:r>
    </w:p>
    <w:p w:rsidR="009A4BC1" w:rsidRDefault="0034281F">
      <w:pPr>
        <w:pStyle w:val="Ttulo1"/>
        <w:jc w:val="center"/>
        <w:rPr>
          <w:rFonts w:ascii="Arial" w:eastAsia="Arial" w:hAnsi="Arial" w:cs="Arial"/>
          <w:sz w:val="24"/>
          <w:szCs w:val="24"/>
        </w:rPr>
      </w:pPr>
      <w:bookmarkStart w:id="231" w:name="_heading=h.4ihyjke" w:colFirst="0" w:colLast="0"/>
      <w:bookmarkEnd w:id="231"/>
      <w:r>
        <w:rPr>
          <w:rFonts w:ascii="Arial" w:eastAsia="Arial" w:hAnsi="Arial" w:cs="Arial"/>
          <w:sz w:val="24"/>
          <w:szCs w:val="24"/>
        </w:rPr>
        <w:t>Das Vedações ao Docente</w:t>
      </w:r>
    </w:p>
    <w:p w:rsidR="009A4BC1" w:rsidRDefault="009A4BC1">
      <w:pPr>
        <w:rPr>
          <w:rFonts w:ascii="Times New Roman" w:eastAsia="Times New Roman" w:hAnsi="Times New Roman" w:cs="Times New Roman"/>
        </w:rPr>
      </w:pPr>
    </w:p>
    <w:p w:rsidR="009A4BC1" w:rsidRDefault="006A3456">
      <w:pPr>
        <w:ind w:left="560"/>
        <w:rPr>
          <w:rFonts w:ascii="Arial" w:eastAsia="Arial" w:hAnsi="Arial" w:cs="Arial"/>
          <w:sz w:val="24"/>
          <w:szCs w:val="24"/>
        </w:rPr>
      </w:pPr>
      <w:r>
        <w:rPr>
          <w:rFonts w:ascii="Arial" w:eastAsia="Arial" w:hAnsi="Arial" w:cs="Arial"/>
          <w:b/>
          <w:sz w:val="24"/>
          <w:szCs w:val="24"/>
        </w:rPr>
        <w:t>Art. 293</w:t>
      </w:r>
      <w:r w:rsidR="0034281F">
        <w:rPr>
          <w:rFonts w:ascii="Arial" w:eastAsia="Arial" w:hAnsi="Arial" w:cs="Arial"/>
          <w:b/>
          <w:sz w:val="24"/>
          <w:szCs w:val="24"/>
        </w:rPr>
        <w:t xml:space="preserve"> </w:t>
      </w:r>
      <w:r w:rsidR="0034281F">
        <w:rPr>
          <w:rFonts w:ascii="Arial" w:eastAsia="Arial" w:hAnsi="Arial" w:cs="Arial"/>
          <w:sz w:val="24"/>
          <w:szCs w:val="24"/>
        </w:rPr>
        <w:t>É vedado ao Docente:</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 Desrespeitar, ofender, agredir, provocar, coagir, ameaçar, desacatar com palavras, gestos ou atos, a colegas, estudantes, servidores ou qualquer outra pessoa no âmbito do IFRR;</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 Utilizar as salas de aula, laboratórios e equipamentos, para trabalhos alheios ao IFRR, sem autorização;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III- Distribuir ou divulgar publicações e impressos no âmbito da Instituição, sem autorização;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IV- Organizar atividades em que esteja envolvido o nome da Instituição, sem autorização;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 Retirar, sem prévia autorização da autoridade competente, quaisquer documentos ou objetos da Instituição;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 - Ausentar-se do IFRR com grupos de estudantes, sem a prévia autorização da Coordenação de Curso e autorização dos responsáveis, se menor de idade;</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VII- Opor resistência injustificada ao andamento de documento, processo ou execução de serviço;</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VIII- Recusar fé a documentos públicos;</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IX- Trajar vestuário que cause constrangimento nas dependências do IFRR;</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X- Promover manifestação de apreço ou desapreço no âmbito da Instituição;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XI- Coagir ou aliciar colegas para filiação em entidades de representação coletiva ou partido político;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XII- Exercer atividades incompatíveis com o exercício do cargo e com o horário de trabalho;</w:t>
      </w:r>
    </w:p>
    <w:p w:rsidR="009A4BC1" w:rsidRDefault="009A4BC1">
      <w:pPr>
        <w:rPr>
          <w:rFonts w:ascii="Times New Roman" w:eastAsia="Times New Roman" w:hAnsi="Times New Roman" w:cs="Times New Roman"/>
        </w:rPr>
      </w:pPr>
    </w:p>
    <w:p w:rsidR="009A4BC1" w:rsidRDefault="009A4BC1">
      <w:pPr>
        <w:rPr>
          <w:rFonts w:ascii="Arial" w:eastAsia="Arial" w:hAnsi="Arial" w:cs="Arial"/>
          <w:sz w:val="21"/>
          <w:szCs w:val="21"/>
        </w:rPr>
        <w:sectPr w:rsidR="009A4BC1">
          <w:type w:val="continuous"/>
          <w:pgSz w:w="11900" w:h="16838"/>
          <w:pgMar w:top="1138" w:right="1440" w:bottom="409" w:left="1140" w:header="360" w:footer="360" w:gutter="0"/>
          <w:cols w:space="720"/>
        </w:sectPr>
      </w:pPr>
      <w:bookmarkStart w:id="232" w:name="bookmark=id.2xn8ts7" w:colFirst="0" w:colLast="0"/>
      <w:bookmarkEnd w:id="232"/>
    </w:p>
    <w:p w:rsidR="009A4BC1" w:rsidRDefault="0034281F">
      <w:pPr>
        <w:ind w:left="560"/>
        <w:rPr>
          <w:rFonts w:ascii="Arial" w:eastAsia="Arial" w:hAnsi="Arial" w:cs="Arial"/>
          <w:sz w:val="24"/>
          <w:szCs w:val="24"/>
        </w:rPr>
      </w:pPr>
      <w:r>
        <w:rPr>
          <w:rFonts w:ascii="Arial" w:eastAsia="Arial" w:hAnsi="Arial" w:cs="Arial"/>
          <w:sz w:val="24"/>
          <w:szCs w:val="24"/>
        </w:rPr>
        <w:lastRenderedPageBreak/>
        <w:t>XIII- Recusar-se a atualizar seus dados cadastrais, quando solicitado;</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XIV- Fumar nas dependências da Instituição;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XV- Usar ou atender o celular em sala de aula para fins que não sejam contribuir com o processo de ensino-aprendizagem;</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XVI- Liberar os estudantes das atividades escolares antes do tempo previsto;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lastRenderedPageBreak/>
        <w:t>XVII- Portar ou ingerir bebidas alcoólicas ou apresentar-se alcoolizado nas dependências da Instituição;</w:t>
      </w:r>
    </w:p>
    <w:p w:rsidR="009A4BC1" w:rsidRDefault="009A4BC1">
      <w:pPr>
        <w:rPr>
          <w:rFonts w:ascii="Times New Roman" w:eastAsia="Times New Roman" w:hAnsi="Times New Roman" w:cs="Times New Roman"/>
        </w:rPr>
      </w:pPr>
    </w:p>
    <w:p w:rsidR="009A4BC1" w:rsidRDefault="0034281F">
      <w:pPr>
        <w:ind w:right="266" w:firstLine="567"/>
        <w:jc w:val="both"/>
        <w:rPr>
          <w:rFonts w:ascii="Arial" w:eastAsia="Arial" w:hAnsi="Arial" w:cs="Arial"/>
          <w:sz w:val="24"/>
          <w:szCs w:val="24"/>
        </w:rPr>
      </w:pPr>
      <w:r>
        <w:rPr>
          <w:rFonts w:ascii="Arial" w:eastAsia="Arial" w:hAnsi="Arial" w:cs="Arial"/>
          <w:sz w:val="24"/>
          <w:szCs w:val="24"/>
        </w:rPr>
        <w:t>XVIII- Gozar de férias sem entregar todas as notas e frequências dos estudantes (diários de classe);</w:t>
      </w:r>
    </w:p>
    <w:p w:rsidR="009A4BC1" w:rsidRDefault="009A4BC1">
      <w:pPr>
        <w:rPr>
          <w:rFonts w:ascii="Times New Roman" w:eastAsia="Times New Roman" w:hAnsi="Times New Roman" w:cs="Times New Roman"/>
        </w:rPr>
      </w:pPr>
    </w:p>
    <w:p w:rsidR="009A4BC1" w:rsidRDefault="0034281F">
      <w:pPr>
        <w:ind w:left="560"/>
        <w:rPr>
          <w:rFonts w:ascii="Arial" w:eastAsia="Arial" w:hAnsi="Arial" w:cs="Arial"/>
          <w:sz w:val="24"/>
          <w:szCs w:val="24"/>
        </w:rPr>
      </w:pPr>
      <w:r>
        <w:rPr>
          <w:rFonts w:ascii="Arial" w:eastAsia="Arial" w:hAnsi="Arial" w:cs="Arial"/>
          <w:sz w:val="24"/>
          <w:szCs w:val="24"/>
        </w:rPr>
        <w:t>XIX– Desrespeitar os prazos estabelecidos no Calendário Acadêmico;</w:t>
      </w:r>
    </w:p>
    <w:p w:rsidR="009A4BC1" w:rsidRDefault="009A4BC1">
      <w:pPr>
        <w:rPr>
          <w:rFonts w:ascii="Times New Roman" w:eastAsia="Times New Roman" w:hAnsi="Times New Roman" w:cs="Times New Roman"/>
        </w:rPr>
      </w:pPr>
    </w:p>
    <w:p w:rsidR="009A4BC1" w:rsidRDefault="0034281F">
      <w:pPr>
        <w:ind w:left="560"/>
        <w:rPr>
          <w:ins w:id="233" w:author="Francimeire Sales de Souza" w:date="2019-05-16T21:55:00Z"/>
          <w:rFonts w:ascii="Arial" w:eastAsia="Arial" w:hAnsi="Arial" w:cs="Arial"/>
          <w:sz w:val="24"/>
          <w:szCs w:val="24"/>
        </w:rPr>
      </w:pPr>
      <w:r>
        <w:rPr>
          <w:rFonts w:ascii="Arial" w:eastAsia="Arial" w:hAnsi="Arial" w:cs="Arial"/>
          <w:sz w:val="24"/>
          <w:szCs w:val="24"/>
        </w:rPr>
        <w:t>XX– Descumprir as Normatizações e Regulamentações internas.</w:t>
      </w:r>
    </w:p>
    <w:p w:rsidR="009A4BC1" w:rsidRDefault="009A4BC1">
      <w:pPr>
        <w:ind w:left="560"/>
        <w:rPr>
          <w:rFonts w:ascii="Arial" w:eastAsia="Arial" w:hAnsi="Arial" w:cs="Arial"/>
          <w:sz w:val="24"/>
          <w:szCs w:val="24"/>
        </w:rPr>
      </w:pPr>
    </w:p>
    <w:p w:rsidR="009A4BC1" w:rsidRDefault="0034281F">
      <w:pPr>
        <w:pStyle w:val="Ttulo1"/>
        <w:jc w:val="center"/>
        <w:rPr>
          <w:rFonts w:ascii="Arial" w:eastAsia="Arial" w:hAnsi="Arial" w:cs="Arial"/>
          <w:sz w:val="24"/>
          <w:szCs w:val="24"/>
        </w:rPr>
      </w:pPr>
      <w:bookmarkStart w:id="234" w:name="_heading=h.1csj400" w:colFirst="0" w:colLast="0"/>
      <w:bookmarkEnd w:id="234"/>
      <w:r>
        <w:rPr>
          <w:rFonts w:ascii="Arial" w:eastAsia="Arial" w:hAnsi="Arial" w:cs="Arial"/>
          <w:sz w:val="24"/>
          <w:szCs w:val="24"/>
        </w:rPr>
        <w:t>Seção IV</w:t>
      </w:r>
    </w:p>
    <w:p w:rsidR="009A4BC1" w:rsidRDefault="0034281F">
      <w:pPr>
        <w:pStyle w:val="Ttulo1"/>
        <w:jc w:val="center"/>
        <w:rPr>
          <w:rFonts w:ascii="Arial" w:eastAsia="Arial" w:hAnsi="Arial" w:cs="Arial"/>
          <w:sz w:val="24"/>
          <w:szCs w:val="24"/>
        </w:rPr>
      </w:pPr>
      <w:bookmarkStart w:id="235" w:name="_heading=h.3ws6mnt" w:colFirst="0" w:colLast="0"/>
      <w:bookmarkEnd w:id="235"/>
      <w:r>
        <w:rPr>
          <w:rFonts w:ascii="Arial" w:eastAsia="Arial" w:hAnsi="Arial" w:cs="Arial"/>
          <w:sz w:val="24"/>
          <w:szCs w:val="24"/>
        </w:rPr>
        <w:t>Do Regime Disciplinar do Docente</w:t>
      </w:r>
    </w:p>
    <w:p w:rsidR="009A4BC1" w:rsidRDefault="009A4BC1">
      <w:pPr>
        <w:rPr>
          <w:rFonts w:ascii="Times New Roman" w:eastAsia="Times New Roman" w:hAnsi="Times New Roman" w:cs="Times New Roman"/>
        </w:rPr>
      </w:pPr>
    </w:p>
    <w:p w:rsidR="009A4BC1" w:rsidRDefault="009A4BC1">
      <w:pPr>
        <w:rPr>
          <w:rFonts w:ascii="Times New Roman" w:eastAsia="Times New Roman" w:hAnsi="Times New Roman" w:cs="Times New Roman"/>
        </w:rPr>
      </w:pPr>
    </w:p>
    <w:p w:rsidR="009A4BC1" w:rsidRDefault="006A3456">
      <w:pPr>
        <w:ind w:right="-36" w:firstLine="567"/>
        <w:jc w:val="both"/>
        <w:rPr>
          <w:rFonts w:ascii="Arial" w:eastAsia="Arial" w:hAnsi="Arial" w:cs="Arial"/>
          <w:sz w:val="24"/>
          <w:szCs w:val="24"/>
        </w:rPr>
      </w:pPr>
      <w:r>
        <w:rPr>
          <w:rFonts w:ascii="Arial" w:eastAsia="Arial" w:hAnsi="Arial" w:cs="Arial"/>
          <w:b/>
          <w:sz w:val="24"/>
          <w:szCs w:val="24"/>
        </w:rPr>
        <w:t>Art. 294</w:t>
      </w:r>
      <w:r w:rsidR="0034281F">
        <w:rPr>
          <w:rFonts w:ascii="Arial" w:eastAsia="Arial" w:hAnsi="Arial" w:cs="Arial"/>
          <w:b/>
          <w:sz w:val="24"/>
          <w:szCs w:val="24"/>
        </w:rPr>
        <w:t xml:space="preserve"> </w:t>
      </w:r>
      <w:r w:rsidR="0034281F">
        <w:rPr>
          <w:rFonts w:ascii="Arial" w:eastAsia="Arial" w:hAnsi="Arial" w:cs="Arial"/>
          <w:sz w:val="24"/>
          <w:szCs w:val="24"/>
        </w:rPr>
        <w:t>No caso de inobservância das normas e regulamentos orientadores</w:t>
      </w:r>
      <w:r w:rsidR="0034281F">
        <w:rPr>
          <w:rFonts w:ascii="Arial" w:eastAsia="Arial" w:hAnsi="Arial" w:cs="Arial"/>
          <w:b/>
          <w:sz w:val="24"/>
          <w:szCs w:val="24"/>
        </w:rPr>
        <w:t xml:space="preserve"> </w:t>
      </w:r>
      <w:r w:rsidR="0034281F">
        <w:rPr>
          <w:rFonts w:ascii="Arial" w:eastAsia="Arial" w:hAnsi="Arial" w:cs="Arial"/>
          <w:sz w:val="24"/>
          <w:szCs w:val="24"/>
        </w:rPr>
        <w:t>da conduta funcional da atividade docente, o docente estará sujeito às penalidades previstas na legislação.</w:t>
      </w:r>
    </w:p>
    <w:p w:rsidR="009A4BC1" w:rsidRDefault="009A4BC1">
      <w:pPr>
        <w:rPr>
          <w:rFonts w:ascii="Times New Roman" w:eastAsia="Times New Roman" w:hAnsi="Times New Roman" w:cs="Times New Roman"/>
        </w:rPr>
      </w:pPr>
    </w:p>
    <w:p w:rsidR="009A4BC1" w:rsidRDefault="006A3456">
      <w:pPr>
        <w:ind w:right="-36" w:firstLine="567"/>
        <w:jc w:val="both"/>
        <w:rPr>
          <w:rFonts w:ascii="Arial" w:eastAsia="Arial" w:hAnsi="Arial" w:cs="Arial"/>
          <w:sz w:val="24"/>
          <w:szCs w:val="24"/>
        </w:rPr>
      </w:pPr>
      <w:r>
        <w:rPr>
          <w:rFonts w:ascii="Arial" w:eastAsia="Arial" w:hAnsi="Arial" w:cs="Arial"/>
          <w:b/>
          <w:sz w:val="24"/>
          <w:szCs w:val="24"/>
        </w:rPr>
        <w:t>Art. 295</w:t>
      </w:r>
      <w:r w:rsidR="0034281F">
        <w:rPr>
          <w:rFonts w:ascii="Arial" w:eastAsia="Arial" w:hAnsi="Arial" w:cs="Arial"/>
          <w:b/>
          <w:sz w:val="24"/>
          <w:szCs w:val="24"/>
        </w:rPr>
        <w:t xml:space="preserve"> </w:t>
      </w:r>
      <w:r w:rsidR="0034281F">
        <w:rPr>
          <w:rFonts w:ascii="Arial" w:eastAsia="Arial" w:hAnsi="Arial" w:cs="Arial"/>
          <w:sz w:val="24"/>
          <w:szCs w:val="24"/>
        </w:rPr>
        <w:t>O docente que infringir o determinado nesta regulamentação e na</w:t>
      </w:r>
      <w:r w:rsidR="0034281F">
        <w:rPr>
          <w:rFonts w:ascii="Arial" w:eastAsia="Arial" w:hAnsi="Arial" w:cs="Arial"/>
          <w:b/>
          <w:sz w:val="24"/>
          <w:szCs w:val="24"/>
        </w:rPr>
        <w:t xml:space="preserve"> </w:t>
      </w:r>
      <w:r w:rsidR="0034281F">
        <w:rPr>
          <w:rFonts w:ascii="Arial" w:eastAsia="Arial" w:hAnsi="Arial" w:cs="Arial"/>
          <w:sz w:val="24"/>
          <w:szCs w:val="24"/>
        </w:rPr>
        <w:t>legislação geral estará sujeito às seguintes penalidades:</w:t>
      </w:r>
    </w:p>
    <w:p w:rsidR="009A4BC1" w:rsidRDefault="009A4BC1">
      <w:pPr>
        <w:rPr>
          <w:rFonts w:ascii="Times New Roman" w:eastAsia="Times New Roman" w:hAnsi="Times New Roman" w:cs="Times New Roman"/>
        </w:rPr>
      </w:pPr>
    </w:p>
    <w:p w:rsidR="009A4BC1" w:rsidRDefault="0034281F">
      <w:pPr>
        <w:numPr>
          <w:ilvl w:val="0"/>
          <w:numId w:val="64"/>
        </w:numPr>
        <w:tabs>
          <w:tab w:val="left" w:pos="840"/>
        </w:tabs>
        <w:ind w:left="840" w:hanging="280"/>
        <w:rPr>
          <w:rFonts w:ascii="Arial" w:eastAsia="Arial" w:hAnsi="Arial" w:cs="Arial"/>
          <w:sz w:val="24"/>
          <w:szCs w:val="24"/>
        </w:rPr>
      </w:pPr>
      <w:r>
        <w:rPr>
          <w:rFonts w:ascii="Arial" w:eastAsia="Arial" w:hAnsi="Arial" w:cs="Arial"/>
          <w:sz w:val="24"/>
          <w:szCs w:val="24"/>
        </w:rPr>
        <w:t>Advertência;</w:t>
      </w:r>
    </w:p>
    <w:p w:rsidR="009A4BC1" w:rsidRDefault="009A4BC1">
      <w:pPr>
        <w:rPr>
          <w:rFonts w:ascii="Arial" w:eastAsia="Arial" w:hAnsi="Arial" w:cs="Arial"/>
          <w:sz w:val="24"/>
          <w:szCs w:val="24"/>
        </w:rPr>
      </w:pPr>
    </w:p>
    <w:p w:rsidR="009A4BC1" w:rsidRDefault="0034281F">
      <w:pPr>
        <w:numPr>
          <w:ilvl w:val="0"/>
          <w:numId w:val="64"/>
        </w:numPr>
        <w:tabs>
          <w:tab w:val="left" w:pos="840"/>
        </w:tabs>
        <w:ind w:left="840" w:hanging="280"/>
        <w:rPr>
          <w:rFonts w:ascii="Arial" w:eastAsia="Arial" w:hAnsi="Arial" w:cs="Arial"/>
          <w:sz w:val="24"/>
          <w:szCs w:val="24"/>
        </w:rPr>
      </w:pPr>
      <w:r>
        <w:rPr>
          <w:rFonts w:ascii="Arial" w:eastAsia="Arial" w:hAnsi="Arial" w:cs="Arial"/>
          <w:sz w:val="24"/>
          <w:szCs w:val="24"/>
        </w:rPr>
        <w:t>Suspensão;</w:t>
      </w:r>
    </w:p>
    <w:p w:rsidR="009A4BC1" w:rsidRDefault="009A4BC1">
      <w:pPr>
        <w:rPr>
          <w:rFonts w:ascii="Arial" w:eastAsia="Arial" w:hAnsi="Arial" w:cs="Arial"/>
          <w:sz w:val="24"/>
          <w:szCs w:val="24"/>
        </w:rPr>
      </w:pPr>
    </w:p>
    <w:p w:rsidR="009A4BC1" w:rsidRDefault="0034281F">
      <w:pPr>
        <w:numPr>
          <w:ilvl w:val="0"/>
          <w:numId w:val="64"/>
        </w:numPr>
        <w:tabs>
          <w:tab w:val="left" w:pos="820"/>
        </w:tabs>
        <w:ind w:left="820" w:hanging="260"/>
        <w:rPr>
          <w:rFonts w:ascii="Arial" w:eastAsia="Arial" w:hAnsi="Arial" w:cs="Arial"/>
          <w:sz w:val="24"/>
          <w:szCs w:val="24"/>
        </w:rPr>
      </w:pPr>
      <w:r>
        <w:rPr>
          <w:rFonts w:ascii="Arial" w:eastAsia="Arial" w:hAnsi="Arial" w:cs="Arial"/>
          <w:sz w:val="24"/>
          <w:szCs w:val="24"/>
        </w:rPr>
        <w:t>Demissão.</w:t>
      </w:r>
    </w:p>
    <w:p w:rsidR="009A4BC1" w:rsidRDefault="009A4BC1">
      <w:pPr>
        <w:rPr>
          <w:rFonts w:ascii="Times New Roman" w:eastAsia="Times New Roman" w:hAnsi="Times New Roman" w:cs="Times New Roman"/>
        </w:rPr>
      </w:pPr>
    </w:p>
    <w:p w:rsidR="009A4BC1" w:rsidRDefault="006A3456">
      <w:pPr>
        <w:ind w:right="-36" w:firstLine="567"/>
        <w:jc w:val="both"/>
        <w:rPr>
          <w:rFonts w:ascii="Arial" w:eastAsia="Arial" w:hAnsi="Arial" w:cs="Arial"/>
          <w:sz w:val="24"/>
          <w:szCs w:val="24"/>
        </w:rPr>
      </w:pPr>
      <w:r>
        <w:rPr>
          <w:rFonts w:ascii="Arial" w:eastAsia="Arial" w:hAnsi="Arial" w:cs="Arial"/>
          <w:b/>
          <w:sz w:val="24"/>
          <w:szCs w:val="24"/>
        </w:rPr>
        <w:t>Art. 296</w:t>
      </w:r>
      <w:r w:rsidR="0034281F">
        <w:rPr>
          <w:rFonts w:ascii="Arial" w:eastAsia="Arial" w:hAnsi="Arial" w:cs="Arial"/>
          <w:b/>
          <w:sz w:val="24"/>
          <w:szCs w:val="24"/>
        </w:rPr>
        <w:t xml:space="preserve"> </w:t>
      </w:r>
      <w:r w:rsidR="0034281F">
        <w:rPr>
          <w:rFonts w:ascii="Arial" w:eastAsia="Arial" w:hAnsi="Arial" w:cs="Arial"/>
          <w:sz w:val="24"/>
          <w:szCs w:val="24"/>
        </w:rPr>
        <w:t>O docente poderá ser advertido verbalmente para cumprimento de</w:t>
      </w:r>
      <w:r w:rsidR="0034281F">
        <w:rPr>
          <w:rFonts w:ascii="Arial" w:eastAsia="Arial" w:hAnsi="Arial" w:cs="Arial"/>
          <w:b/>
          <w:sz w:val="24"/>
          <w:szCs w:val="24"/>
        </w:rPr>
        <w:t xml:space="preserve"> </w:t>
      </w:r>
      <w:r w:rsidR="0034281F">
        <w:rPr>
          <w:rFonts w:ascii="Arial" w:eastAsia="Arial" w:hAnsi="Arial" w:cs="Arial"/>
          <w:sz w:val="24"/>
          <w:szCs w:val="24"/>
        </w:rPr>
        <w:t>seus deveres pelo Coordenador de Curso, Diretor de Ensino e/ou Diretor- Geral.</w:t>
      </w:r>
    </w:p>
    <w:p w:rsidR="009A4BC1" w:rsidRDefault="009A4BC1">
      <w:pPr>
        <w:ind w:right="-36"/>
        <w:rPr>
          <w:rFonts w:ascii="Times New Roman" w:eastAsia="Times New Roman" w:hAnsi="Times New Roman" w:cs="Times New Roman"/>
        </w:rPr>
      </w:pPr>
    </w:p>
    <w:p w:rsidR="009A4BC1" w:rsidRDefault="009A4BC1">
      <w:pPr>
        <w:ind w:right="-36"/>
        <w:jc w:val="center"/>
        <w:rPr>
          <w:rFonts w:ascii="Arial" w:eastAsia="Arial" w:hAnsi="Arial" w:cs="Arial"/>
          <w:b/>
          <w:sz w:val="24"/>
          <w:szCs w:val="24"/>
        </w:rPr>
      </w:pPr>
    </w:p>
    <w:p w:rsidR="00C920F3" w:rsidRDefault="00C920F3">
      <w:pPr>
        <w:ind w:right="-36"/>
        <w:jc w:val="center"/>
        <w:rPr>
          <w:rFonts w:ascii="Arial" w:eastAsia="Arial" w:hAnsi="Arial" w:cs="Arial"/>
          <w:b/>
          <w:sz w:val="24"/>
          <w:szCs w:val="24"/>
        </w:rPr>
      </w:pPr>
    </w:p>
    <w:p w:rsidR="00C920F3" w:rsidRDefault="00C920F3">
      <w:pPr>
        <w:ind w:right="-36"/>
        <w:jc w:val="center"/>
        <w:rPr>
          <w:rFonts w:ascii="Arial" w:eastAsia="Arial" w:hAnsi="Arial" w:cs="Arial"/>
          <w:b/>
          <w:sz w:val="24"/>
          <w:szCs w:val="24"/>
        </w:rPr>
      </w:pPr>
    </w:p>
    <w:p w:rsidR="009A4BC1" w:rsidRDefault="0034281F" w:rsidP="0019285E">
      <w:pPr>
        <w:pStyle w:val="Ttulo1"/>
        <w:jc w:val="center"/>
        <w:rPr>
          <w:rFonts w:ascii="Arial" w:eastAsia="Arial" w:hAnsi="Arial" w:cs="Arial"/>
          <w:sz w:val="24"/>
          <w:szCs w:val="24"/>
        </w:rPr>
      </w:pPr>
      <w:bookmarkStart w:id="236" w:name="_heading=h.2bxgwvm" w:colFirst="0" w:colLast="0"/>
      <w:bookmarkEnd w:id="236"/>
      <w:r>
        <w:rPr>
          <w:rFonts w:ascii="Arial" w:eastAsia="Arial" w:hAnsi="Arial" w:cs="Arial"/>
          <w:sz w:val="24"/>
          <w:szCs w:val="24"/>
        </w:rPr>
        <w:t>CAPÍTULO II</w:t>
      </w:r>
    </w:p>
    <w:p w:rsidR="007758FD" w:rsidRDefault="007758FD" w:rsidP="007758FD">
      <w:pPr>
        <w:spacing w:line="360" w:lineRule="auto"/>
        <w:ind w:left="6" w:right="266" w:firstLine="567"/>
        <w:jc w:val="center"/>
        <w:rPr>
          <w:rFonts w:ascii="Arial" w:hAnsi="Arial" w:cs="Arial"/>
          <w:b/>
          <w:color w:val="FF0000"/>
          <w:sz w:val="24"/>
          <w:szCs w:val="24"/>
        </w:rPr>
      </w:pPr>
    </w:p>
    <w:p w:rsidR="007758FD" w:rsidRPr="007758FD" w:rsidRDefault="007758FD" w:rsidP="007758FD">
      <w:pPr>
        <w:spacing w:line="360" w:lineRule="auto"/>
        <w:ind w:left="6" w:right="266" w:firstLine="567"/>
        <w:jc w:val="center"/>
        <w:rPr>
          <w:rFonts w:ascii="Arial" w:hAnsi="Arial" w:cs="Arial"/>
          <w:b/>
          <w:sz w:val="24"/>
          <w:szCs w:val="24"/>
        </w:rPr>
      </w:pPr>
      <w:r w:rsidRPr="007758FD">
        <w:rPr>
          <w:rFonts w:ascii="Arial" w:hAnsi="Arial" w:cs="Arial"/>
          <w:b/>
          <w:sz w:val="24"/>
          <w:szCs w:val="24"/>
        </w:rPr>
        <w:t>DAS REUNIÕES PEDAGÓGICAS</w:t>
      </w:r>
    </w:p>
    <w:p w:rsidR="007758FD" w:rsidRPr="007758FD" w:rsidRDefault="007758FD" w:rsidP="007758FD">
      <w:pPr>
        <w:spacing w:line="360" w:lineRule="auto"/>
        <w:ind w:left="6" w:right="266" w:firstLine="567"/>
        <w:jc w:val="center"/>
        <w:rPr>
          <w:rFonts w:ascii="Arial" w:hAnsi="Arial" w:cs="Arial"/>
          <w:b/>
          <w:sz w:val="24"/>
          <w:szCs w:val="24"/>
        </w:rPr>
      </w:pPr>
    </w:p>
    <w:p w:rsidR="007758FD" w:rsidRPr="007758FD" w:rsidRDefault="006A3456" w:rsidP="007758FD">
      <w:pPr>
        <w:spacing w:line="360" w:lineRule="auto"/>
        <w:ind w:left="6" w:right="266" w:firstLine="567"/>
        <w:jc w:val="both"/>
        <w:rPr>
          <w:rFonts w:ascii="Arial" w:hAnsi="Arial" w:cs="Arial"/>
          <w:sz w:val="24"/>
          <w:szCs w:val="24"/>
        </w:rPr>
      </w:pPr>
      <w:r>
        <w:rPr>
          <w:rFonts w:ascii="Arial" w:hAnsi="Arial" w:cs="Arial"/>
          <w:b/>
          <w:sz w:val="24"/>
          <w:szCs w:val="24"/>
        </w:rPr>
        <w:t>Art. 297</w:t>
      </w:r>
      <w:r w:rsidR="007758FD" w:rsidRPr="007758FD">
        <w:rPr>
          <w:rFonts w:ascii="Arial" w:hAnsi="Arial" w:cs="Arial"/>
          <w:sz w:val="24"/>
          <w:szCs w:val="24"/>
        </w:rPr>
        <w:t xml:space="preserve"> A Reunião Pedagógica é um grupo de trabalho que tem por objetivo estabelecer momentos de reflexão, decisão e revisão da prática educativa na perspectiva de obter a visão total do andamento do curso, além de uma efetiva troca de experiências para a melhoria do processo de ensino-aprendizagem. </w:t>
      </w:r>
    </w:p>
    <w:p w:rsidR="007758FD" w:rsidRPr="007758FD" w:rsidRDefault="007758FD" w:rsidP="007758FD">
      <w:pPr>
        <w:spacing w:line="360" w:lineRule="auto"/>
        <w:ind w:left="6" w:right="266" w:firstLine="567"/>
        <w:jc w:val="both"/>
        <w:rPr>
          <w:rFonts w:ascii="Arial" w:hAnsi="Arial" w:cs="Arial"/>
          <w:sz w:val="24"/>
          <w:szCs w:val="24"/>
        </w:rPr>
      </w:pPr>
      <w:r w:rsidRPr="007758FD">
        <w:rPr>
          <w:rFonts w:ascii="Arial" w:hAnsi="Arial" w:cs="Arial"/>
          <w:b/>
          <w:sz w:val="24"/>
          <w:szCs w:val="24"/>
        </w:rPr>
        <w:t>Parágrafo único.</w:t>
      </w:r>
      <w:r w:rsidRPr="007758FD">
        <w:rPr>
          <w:rFonts w:ascii="Arial" w:hAnsi="Arial" w:cs="Arial"/>
          <w:sz w:val="24"/>
          <w:szCs w:val="24"/>
        </w:rPr>
        <w:t xml:space="preserve"> A convocação para as reuniões pedagógicas, preferencialmente mensal, será solicitada pelo coordenador de curso ao diretor de </w:t>
      </w:r>
      <w:r w:rsidRPr="007758FD">
        <w:rPr>
          <w:rFonts w:ascii="Arial" w:hAnsi="Arial" w:cs="Arial"/>
          <w:sz w:val="24"/>
          <w:szCs w:val="24"/>
        </w:rPr>
        <w:lastRenderedPageBreak/>
        <w:t xml:space="preserve">ensino ou equivalente, devendo as reuniões serem planejadas juntamente com o setor pedagógico. </w:t>
      </w:r>
    </w:p>
    <w:p w:rsidR="007758FD" w:rsidRDefault="00F81797" w:rsidP="007758FD">
      <w:pPr>
        <w:spacing w:line="360" w:lineRule="auto"/>
        <w:ind w:left="6" w:right="266" w:firstLine="567"/>
        <w:jc w:val="both"/>
        <w:rPr>
          <w:rFonts w:ascii="Arial" w:hAnsi="Arial" w:cs="Arial"/>
          <w:sz w:val="24"/>
          <w:szCs w:val="24"/>
        </w:rPr>
      </w:pPr>
      <w:r>
        <w:rPr>
          <w:rFonts w:ascii="Arial" w:hAnsi="Arial" w:cs="Arial"/>
          <w:b/>
          <w:sz w:val="24"/>
          <w:szCs w:val="24"/>
        </w:rPr>
        <w:t>Art. 298</w:t>
      </w:r>
      <w:r w:rsidR="007758FD" w:rsidRPr="007758FD">
        <w:rPr>
          <w:rFonts w:ascii="Arial" w:hAnsi="Arial" w:cs="Arial"/>
          <w:sz w:val="24"/>
          <w:szCs w:val="24"/>
        </w:rPr>
        <w:t xml:space="preserve"> São membros participantes da reunião pedagógica: </w:t>
      </w:r>
    </w:p>
    <w:p w:rsidR="00F81797" w:rsidRPr="007758FD" w:rsidRDefault="00F81797" w:rsidP="007758FD">
      <w:pPr>
        <w:spacing w:line="360" w:lineRule="auto"/>
        <w:ind w:left="6" w:right="266" w:firstLine="567"/>
        <w:jc w:val="both"/>
        <w:rPr>
          <w:rFonts w:ascii="Arial" w:hAnsi="Arial" w:cs="Arial"/>
          <w:sz w:val="24"/>
          <w:szCs w:val="24"/>
        </w:rPr>
      </w:pPr>
    </w:p>
    <w:p w:rsidR="007758FD" w:rsidRPr="007758FD" w:rsidRDefault="007758FD" w:rsidP="007758FD">
      <w:pPr>
        <w:spacing w:line="360" w:lineRule="auto"/>
        <w:ind w:left="6" w:right="266" w:firstLine="567"/>
        <w:jc w:val="both"/>
        <w:rPr>
          <w:rFonts w:ascii="Arial" w:hAnsi="Arial" w:cs="Arial"/>
          <w:sz w:val="24"/>
          <w:szCs w:val="24"/>
        </w:rPr>
      </w:pPr>
      <w:r w:rsidRPr="007758FD">
        <w:rPr>
          <w:rFonts w:ascii="Arial" w:hAnsi="Arial" w:cs="Arial"/>
          <w:sz w:val="24"/>
          <w:szCs w:val="24"/>
        </w:rPr>
        <w:t xml:space="preserve">I. Representante do setor pedagógico – participação obrigatória em todas as reuniões; </w:t>
      </w:r>
    </w:p>
    <w:p w:rsidR="007758FD" w:rsidRPr="007758FD" w:rsidRDefault="007758FD" w:rsidP="007758FD">
      <w:pPr>
        <w:spacing w:line="360" w:lineRule="auto"/>
        <w:ind w:left="6" w:right="266" w:firstLine="567"/>
        <w:jc w:val="both"/>
        <w:rPr>
          <w:rFonts w:ascii="Arial" w:hAnsi="Arial" w:cs="Arial"/>
          <w:sz w:val="24"/>
          <w:szCs w:val="24"/>
        </w:rPr>
      </w:pPr>
      <w:r w:rsidRPr="007758FD">
        <w:rPr>
          <w:rFonts w:ascii="Arial" w:hAnsi="Arial" w:cs="Arial"/>
          <w:sz w:val="24"/>
          <w:szCs w:val="24"/>
        </w:rPr>
        <w:t xml:space="preserve">II. Todos os professores da turma ou do período – participação obrigatória em todas as reuniões; </w:t>
      </w:r>
    </w:p>
    <w:p w:rsidR="007758FD" w:rsidRPr="007758FD" w:rsidRDefault="007758FD" w:rsidP="007758FD">
      <w:pPr>
        <w:spacing w:line="360" w:lineRule="auto"/>
        <w:ind w:left="6" w:right="266" w:firstLine="567"/>
        <w:jc w:val="both"/>
        <w:rPr>
          <w:rFonts w:ascii="Arial" w:hAnsi="Arial" w:cs="Arial"/>
          <w:sz w:val="24"/>
          <w:szCs w:val="24"/>
        </w:rPr>
      </w:pPr>
      <w:r w:rsidRPr="007758FD">
        <w:rPr>
          <w:rFonts w:ascii="Arial" w:hAnsi="Arial" w:cs="Arial"/>
          <w:sz w:val="24"/>
          <w:szCs w:val="24"/>
        </w:rPr>
        <w:t xml:space="preserve">III. Coordenador do curso – participação obrigatória em todas as reuniões; </w:t>
      </w:r>
    </w:p>
    <w:p w:rsidR="007758FD" w:rsidRPr="007758FD" w:rsidRDefault="007758FD" w:rsidP="007758FD">
      <w:pPr>
        <w:spacing w:line="360" w:lineRule="auto"/>
        <w:ind w:left="6" w:right="266" w:firstLine="567"/>
        <w:jc w:val="both"/>
        <w:rPr>
          <w:rFonts w:ascii="Arial" w:hAnsi="Arial" w:cs="Arial"/>
          <w:sz w:val="24"/>
          <w:szCs w:val="24"/>
        </w:rPr>
      </w:pPr>
      <w:r w:rsidRPr="007758FD">
        <w:rPr>
          <w:rFonts w:ascii="Arial" w:hAnsi="Arial" w:cs="Arial"/>
          <w:sz w:val="24"/>
          <w:szCs w:val="24"/>
        </w:rPr>
        <w:t xml:space="preserve">IV. Coordenador de tutoria, quando houver – participação obrigatória em todas as reuniões para cursos a distância; </w:t>
      </w:r>
    </w:p>
    <w:p w:rsidR="007758FD" w:rsidRPr="007758FD" w:rsidRDefault="007758FD" w:rsidP="007758FD">
      <w:pPr>
        <w:spacing w:line="360" w:lineRule="auto"/>
        <w:ind w:left="6" w:right="266" w:firstLine="567"/>
        <w:jc w:val="both"/>
        <w:rPr>
          <w:rFonts w:ascii="Arial" w:hAnsi="Arial" w:cs="Arial"/>
          <w:sz w:val="24"/>
          <w:szCs w:val="24"/>
        </w:rPr>
      </w:pPr>
      <w:r w:rsidRPr="007758FD">
        <w:rPr>
          <w:rFonts w:ascii="Arial" w:hAnsi="Arial" w:cs="Arial"/>
          <w:sz w:val="24"/>
          <w:szCs w:val="24"/>
        </w:rPr>
        <w:t>V. Designer educacional do curso, quando houver – participação obrigatória para cursos a distância;</w:t>
      </w:r>
    </w:p>
    <w:p w:rsidR="007758FD" w:rsidRPr="007758FD" w:rsidRDefault="007758FD" w:rsidP="007758FD">
      <w:pPr>
        <w:spacing w:line="360" w:lineRule="auto"/>
        <w:ind w:left="6" w:right="266" w:firstLine="567"/>
        <w:jc w:val="both"/>
        <w:rPr>
          <w:rFonts w:ascii="Arial" w:hAnsi="Arial" w:cs="Arial"/>
          <w:sz w:val="24"/>
          <w:szCs w:val="24"/>
        </w:rPr>
      </w:pPr>
      <w:r w:rsidRPr="007758FD">
        <w:rPr>
          <w:rFonts w:ascii="Arial" w:hAnsi="Arial" w:cs="Arial"/>
          <w:sz w:val="24"/>
          <w:szCs w:val="24"/>
        </w:rPr>
        <w:t xml:space="preserve"> VI. Diretor/Departamento de Ensino do </w:t>
      </w:r>
      <w:r w:rsidRPr="007758FD">
        <w:rPr>
          <w:rFonts w:ascii="Arial" w:hAnsi="Arial" w:cs="Arial"/>
          <w:i/>
          <w:sz w:val="24"/>
          <w:szCs w:val="24"/>
        </w:rPr>
        <w:t>campus</w:t>
      </w:r>
      <w:r w:rsidRPr="007758FD">
        <w:rPr>
          <w:rFonts w:ascii="Arial" w:hAnsi="Arial" w:cs="Arial"/>
          <w:sz w:val="24"/>
          <w:szCs w:val="24"/>
        </w:rPr>
        <w:t xml:space="preserve"> – participação facultativa; </w:t>
      </w:r>
    </w:p>
    <w:p w:rsidR="007758FD" w:rsidRPr="007758FD" w:rsidRDefault="007758FD" w:rsidP="007758FD">
      <w:pPr>
        <w:spacing w:line="360" w:lineRule="auto"/>
        <w:ind w:left="6" w:right="266" w:firstLine="567"/>
        <w:jc w:val="both"/>
        <w:rPr>
          <w:rFonts w:ascii="Arial" w:hAnsi="Arial" w:cs="Arial"/>
          <w:sz w:val="24"/>
          <w:szCs w:val="24"/>
        </w:rPr>
      </w:pPr>
      <w:r w:rsidRPr="007758FD">
        <w:rPr>
          <w:rFonts w:ascii="Arial" w:hAnsi="Arial" w:cs="Arial"/>
          <w:sz w:val="24"/>
          <w:szCs w:val="24"/>
        </w:rPr>
        <w:t xml:space="preserve">VII. Representante da Coordenação de Assistência ao Estudante – participação obrigatória; </w:t>
      </w:r>
    </w:p>
    <w:p w:rsidR="007758FD" w:rsidRPr="007758FD" w:rsidRDefault="007758FD" w:rsidP="007758FD">
      <w:pPr>
        <w:spacing w:line="360" w:lineRule="auto"/>
        <w:ind w:left="6" w:right="266" w:firstLine="567"/>
        <w:jc w:val="both"/>
        <w:rPr>
          <w:rFonts w:ascii="Arial" w:hAnsi="Arial" w:cs="Arial"/>
          <w:sz w:val="24"/>
          <w:szCs w:val="24"/>
        </w:rPr>
      </w:pPr>
      <w:r w:rsidRPr="007758FD">
        <w:rPr>
          <w:rFonts w:ascii="Arial" w:hAnsi="Arial" w:cs="Arial"/>
          <w:sz w:val="24"/>
          <w:szCs w:val="24"/>
        </w:rPr>
        <w:t xml:space="preserve">VIII. Representante do Corpo estudante - participação facultativa; </w:t>
      </w:r>
    </w:p>
    <w:p w:rsidR="007758FD" w:rsidRPr="007758FD" w:rsidRDefault="007758FD" w:rsidP="007758FD">
      <w:pPr>
        <w:spacing w:line="360" w:lineRule="auto"/>
        <w:ind w:left="6" w:right="266" w:firstLine="567"/>
        <w:jc w:val="both"/>
        <w:rPr>
          <w:rFonts w:ascii="Arial" w:hAnsi="Arial" w:cs="Arial"/>
          <w:sz w:val="24"/>
          <w:szCs w:val="24"/>
        </w:rPr>
      </w:pPr>
      <w:r w:rsidRPr="007758FD">
        <w:rPr>
          <w:rFonts w:ascii="Arial" w:hAnsi="Arial" w:cs="Arial"/>
          <w:sz w:val="24"/>
          <w:szCs w:val="24"/>
        </w:rPr>
        <w:t xml:space="preserve">IX. Representante do NAPNE – participação facultativa; </w:t>
      </w:r>
    </w:p>
    <w:p w:rsidR="007758FD" w:rsidRPr="007758FD" w:rsidRDefault="007758FD" w:rsidP="007758FD">
      <w:pPr>
        <w:numPr>
          <w:ilvl w:val="0"/>
          <w:numId w:val="65"/>
        </w:numPr>
        <w:spacing w:line="360" w:lineRule="auto"/>
        <w:ind w:left="851" w:right="266" w:hanging="284"/>
        <w:jc w:val="both"/>
        <w:rPr>
          <w:rFonts w:ascii="Arial" w:hAnsi="Arial" w:cs="Arial"/>
          <w:sz w:val="24"/>
          <w:szCs w:val="24"/>
        </w:rPr>
      </w:pPr>
      <w:r w:rsidRPr="007758FD">
        <w:rPr>
          <w:rFonts w:ascii="Arial" w:hAnsi="Arial" w:cs="Arial"/>
          <w:sz w:val="24"/>
          <w:szCs w:val="24"/>
        </w:rPr>
        <w:t xml:space="preserve">Psicólogo e Assistente social – participação facultativa. </w:t>
      </w:r>
    </w:p>
    <w:p w:rsidR="007758FD" w:rsidRPr="007758FD" w:rsidRDefault="007758FD" w:rsidP="007758FD">
      <w:pPr>
        <w:spacing w:line="360" w:lineRule="auto"/>
        <w:ind w:left="851" w:right="266"/>
        <w:jc w:val="both"/>
        <w:rPr>
          <w:rFonts w:ascii="Arial" w:hAnsi="Arial" w:cs="Arial"/>
          <w:sz w:val="24"/>
          <w:szCs w:val="24"/>
        </w:rPr>
      </w:pPr>
    </w:p>
    <w:p w:rsidR="007758FD" w:rsidRPr="007758FD" w:rsidRDefault="00F81797" w:rsidP="007758FD">
      <w:pPr>
        <w:spacing w:line="360" w:lineRule="auto"/>
        <w:ind w:left="360" w:right="266"/>
        <w:jc w:val="both"/>
        <w:rPr>
          <w:rFonts w:ascii="Arial" w:hAnsi="Arial" w:cs="Arial"/>
          <w:sz w:val="24"/>
          <w:szCs w:val="24"/>
        </w:rPr>
      </w:pPr>
      <w:r w:rsidRPr="00F81797">
        <w:rPr>
          <w:rFonts w:ascii="Arial" w:hAnsi="Arial" w:cs="Arial"/>
          <w:b/>
          <w:sz w:val="24"/>
          <w:szCs w:val="24"/>
        </w:rPr>
        <w:t>Parágrafo único.</w:t>
      </w:r>
      <w:r>
        <w:rPr>
          <w:rFonts w:ascii="Arial" w:hAnsi="Arial" w:cs="Arial"/>
          <w:sz w:val="24"/>
          <w:szCs w:val="24"/>
        </w:rPr>
        <w:t xml:space="preserve"> </w:t>
      </w:r>
      <w:r w:rsidR="007758FD" w:rsidRPr="007758FD">
        <w:rPr>
          <w:rFonts w:ascii="Arial" w:hAnsi="Arial" w:cs="Arial"/>
          <w:sz w:val="24"/>
          <w:szCs w:val="24"/>
        </w:rPr>
        <w:t xml:space="preserve">Havendo impedimento legal para o professor ou demais servidores comparecerem à(s) reunião(ões) pedagógica(s), deverão ser justificadas as ausências segundo as Resoluções do Conselho Superior pertinentes e/ou legislação em vigor. </w:t>
      </w:r>
    </w:p>
    <w:p w:rsidR="007758FD" w:rsidRPr="007758FD" w:rsidRDefault="007758FD" w:rsidP="007758FD">
      <w:pPr>
        <w:spacing w:line="360" w:lineRule="auto"/>
        <w:ind w:right="266"/>
        <w:jc w:val="both"/>
        <w:rPr>
          <w:rFonts w:ascii="Arial" w:hAnsi="Arial" w:cs="Arial"/>
          <w:b/>
          <w:sz w:val="24"/>
          <w:szCs w:val="24"/>
        </w:rPr>
      </w:pPr>
    </w:p>
    <w:p w:rsidR="007758FD" w:rsidRPr="007758FD" w:rsidRDefault="00F81797" w:rsidP="007758FD">
      <w:pPr>
        <w:spacing w:line="360" w:lineRule="auto"/>
        <w:ind w:right="266"/>
        <w:jc w:val="both"/>
        <w:rPr>
          <w:rFonts w:ascii="Arial" w:hAnsi="Arial" w:cs="Arial"/>
          <w:sz w:val="24"/>
          <w:szCs w:val="24"/>
        </w:rPr>
      </w:pPr>
      <w:r>
        <w:rPr>
          <w:rFonts w:ascii="Arial" w:hAnsi="Arial" w:cs="Arial"/>
          <w:b/>
          <w:sz w:val="24"/>
          <w:szCs w:val="24"/>
        </w:rPr>
        <w:t>Art. 299</w:t>
      </w:r>
      <w:r w:rsidR="007758FD" w:rsidRPr="007758FD">
        <w:rPr>
          <w:rFonts w:ascii="Arial" w:hAnsi="Arial" w:cs="Arial"/>
          <w:sz w:val="24"/>
          <w:szCs w:val="24"/>
        </w:rPr>
        <w:t xml:space="preserve"> A Reunião Pedagógica, de caráter consultivo e deliberativo é diagnóstica e prognóstica e tem por finalidade discutir estratégias de </w:t>
      </w:r>
      <w:r w:rsidR="007758FD" w:rsidRPr="007758FD">
        <w:rPr>
          <w:rFonts w:ascii="Arial" w:eastAsia="Arial" w:hAnsi="Arial" w:cs="Arial"/>
          <w:sz w:val="24"/>
          <w:szCs w:val="24"/>
        </w:rPr>
        <w:t>intervenção necessárias à continuidade do processo ensino-aprendizagem, bem como de</w:t>
      </w:r>
      <w:r w:rsidR="007758FD" w:rsidRPr="007758FD">
        <w:rPr>
          <w:rFonts w:ascii="Arial" w:hAnsi="Arial" w:cs="Arial"/>
          <w:sz w:val="24"/>
          <w:szCs w:val="24"/>
        </w:rPr>
        <w:t xml:space="preserve">  formação continuada.</w:t>
      </w:r>
    </w:p>
    <w:p w:rsidR="007758FD" w:rsidRPr="007758FD" w:rsidRDefault="007758FD" w:rsidP="007758FD"/>
    <w:p w:rsidR="00C16A5A" w:rsidRDefault="00C16A5A" w:rsidP="007C45A6">
      <w:pPr>
        <w:pStyle w:val="Ttulo1"/>
        <w:jc w:val="center"/>
        <w:rPr>
          <w:rFonts w:ascii="Arial" w:eastAsia="Arial" w:hAnsi="Arial" w:cs="Arial"/>
          <w:sz w:val="24"/>
          <w:szCs w:val="24"/>
        </w:rPr>
      </w:pPr>
      <w:bookmarkStart w:id="237" w:name="_heading=h.r2r73f" w:colFirst="0" w:colLast="0"/>
      <w:bookmarkStart w:id="238" w:name="_heading=h.1q7ozz1" w:colFirst="0" w:colLast="0"/>
      <w:bookmarkEnd w:id="237"/>
      <w:bookmarkEnd w:id="238"/>
    </w:p>
    <w:p w:rsidR="009A4BC1" w:rsidRDefault="0034281F" w:rsidP="007C45A6">
      <w:pPr>
        <w:pStyle w:val="Ttulo1"/>
        <w:jc w:val="center"/>
        <w:rPr>
          <w:rFonts w:ascii="Arial" w:eastAsia="Arial" w:hAnsi="Arial" w:cs="Arial"/>
          <w:sz w:val="24"/>
          <w:szCs w:val="24"/>
        </w:rPr>
      </w:pPr>
      <w:r>
        <w:rPr>
          <w:rFonts w:ascii="Arial" w:eastAsia="Arial" w:hAnsi="Arial" w:cs="Arial"/>
          <w:sz w:val="24"/>
          <w:szCs w:val="24"/>
        </w:rPr>
        <w:t>CAPÍTULO III</w:t>
      </w:r>
      <w:bookmarkStart w:id="239" w:name="_heading=h.4a7cimu" w:colFirst="0" w:colLast="0"/>
      <w:bookmarkEnd w:id="239"/>
    </w:p>
    <w:p w:rsidR="00495C8D" w:rsidRPr="00495C8D" w:rsidRDefault="00495C8D" w:rsidP="00495C8D">
      <w:pPr>
        <w:pStyle w:val="Ttulo1"/>
        <w:jc w:val="center"/>
        <w:rPr>
          <w:rFonts w:ascii="Arial" w:eastAsia="Arial" w:hAnsi="Arial" w:cs="Arial"/>
          <w:sz w:val="24"/>
          <w:szCs w:val="24"/>
        </w:rPr>
      </w:pPr>
      <w:r w:rsidRPr="00495C8D">
        <w:rPr>
          <w:rFonts w:ascii="Arial" w:eastAsia="Arial" w:hAnsi="Arial" w:cs="Arial"/>
          <w:sz w:val="24"/>
          <w:szCs w:val="24"/>
        </w:rPr>
        <w:t>DO ACOMPANHAMENTO RESULTADOS</w:t>
      </w:r>
    </w:p>
    <w:p w:rsidR="00495C8D" w:rsidRPr="00495C8D" w:rsidRDefault="00495C8D" w:rsidP="00495C8D">
      <w:pPr>
        <w:rPr>
          <w:rFonts w:ascii="Arial" w:eastAsia="Arial" w:hAnsi="Arial" w:cs="Arial"/>
          <w:sz w:val="24"/>
          <w:szCs w:val="24"/>
        </w:rPr>
      </w:pPr>
    </w:p>
    <w:p w:rsidR="00495C8D" w:rsidRPr="00495C8D" w:rsidRDefault="00495C8D" w:rsidP="00495C8D">
      <w:pPr>
        <w:rPr>
          <w:rFonts w:ascii="Times New Roman" w:eastAsia="Times New Roman" w:hAnsi="Times New Roman" w:cs="Times New Roman"/>
        </w:rPr>
      </w:pPr>
    </w:p>
    <w:p w:rsidR="00495C8D" w:rsidRPr="00495C8D" w:rsidRDefault="00C16A5A" w:rsidP="00495C8D">
      <w:pPr>
        <w:spacing w:line="360" w:lineRule="auto"/>
        <w:ind w:right="266"/>
        <w:jc w:val="both"/>
        <w:rPr>
          <w:rFonts w:ascii="Arial" w:eastAsia="Arial" w:hAnsi="Arial" w:cs="Arial"/>
          <w:sz w:val="24"/>
          <w:szCs w:val="24"/>
        </w:rPr>
      </w:pPr>
      <w:r>
        <w:rPr>
          <w:rFonts w:ascii="Arial" w:eastAsia="Arial" w:hAnsi="Arial" w:cs="Arial"/>
          <w:b/>
          <w:sz w:val="24"/>
          <w:szCs w:val="24"/>
        </w:rPr>
        <w:t>Art. 300</w:t>
      </w:r>
      <w:r w:rsidR="00495C8D" w:rsidRPr="00495C8D">
        <w:rPr>
          <w:rFonts w:ascii="Arial" w:eastAsia="Arial" w:hAnsi="Arial" w:cs="Arial"/>
          <w:b/>
          <w:sz w:val="24"/>
          <w:szCs w:val="24"/>
        </w:rPr>
        <w:t xml:space="preserve"> </w:t>
      </w:r>
      <w:r w:rsidR="00495C8D" w:rsidRPr="00495C8D">
        <w:rPr>
          <w:rFonts w:ascii="Arial" w:eastAsia="Arial" w:hAnsi="Arial" w:cs="Arial"/>
          <w:sz w:val="24"/>
          <w:szCs w:val="24"/>
        </w:rPr>
        <w:t xml:space="preserve">O acompanhamento dos resultados do processo ensino-aprendizagem consiste das análises decorrentes das reuniões de conselho de classe, colegiados de cursos e de reuniões pedagógicas, em que são estabelecidas estratégias de intervenção necessárias à continuidade do processo ensino-aprendizagem, com a finalidade de: </w:t>
      </w:r>
    </w:p>
    <w:p w:rsidR="00495C8D" w:rsidRPr="00495C8D" w:rsidRDefault="00216F69" w:rsidP="00495C8D">
      <w:pPr>
        <w:numPr>
          <w:ilvl w:val="0"/>
          <w:numId w:val="66"/>
        </w:numPr>
        <w:spacing w:line="360" w:lineRule="auto"/>
        <w:ind w:right="266" w:hanging="513"/>
        <w:jc w:val="both"/>
        <w:rPr>
          <w:rFonts w:ascii="Arial" w:hAnsi="Arial" w:cs="Arial"/>
          <w:sz w:val="24"/>
          <w:szCs w:val="24"/>
        </w:rPr>
      </w:pPr>
      <w:r>
        <w:rPr>
          <w:rFonts w:ascii="Arial" w:hAnsi="Arial" w:cs="Arial"/>
          <w:sz w:val="24"/>
          <w:szCs w:val="24"/>
        </w:rPr>
        <w:t>I</w:t>
      </w:r>
      <w:r w:rsidR="00495C8D" w:rsidRPr="00495C8D">
        <w:rPr>
          <w:rFonts w:ascii="Arial" w:hAnsi="Arial" w:cs="Arial"/>
          <w:sz w:val="24"/>
          <w:szCs w:val="24"/>
        </w:rPr>
        <w:t xml:space="preserve">dentificar progressos; </w:t>
      </w:r>
    </w:p>
    <w:p w:rsidR="00495C8D" w:rsidRPr="00495C8D" w:rsidRDefault="00216F69" w:rsidP="00495C8D">
      <w:pPr>
        <w:numPr>
          <w:ilvl w:val="0"/>
          <w:numId w:val="66"/>
        </w:numPr>
        <w:spacing w:line="360" w:lineRule="auto"/>
        <w:ind w:right="266" w:hanging="513"/>
        <w:jc w:val="both"/>
        <w:rPr>
          <w:rFonts w:ascii="Arial" w:hAnsi="Arial" w:cs="Arial"/>
          <w:sz w:val="24"/>
          <w:szCs w:val="24"/>
        </w:rPr>
      </w:pPr>
      <w:r>
        <w:rPr>
          <w:rFonts w:ascii="Arial" w:hAnsi="Arial" w:cs="Arial"/>
          <w:sz w:val="24"/>
          <w:szCs w:val="24"/>
        </w:rPr>
        <w:t>D</w:t>
      </w:r>
      <w:r w:rsidR="00495C8D" w:rsidRPr="00495C8D">
        <w:rPr>
          <w:rFonts w:ascii="Arial" w:hAnsi="Arial" w:cs="Arial"/>
          <w:sz w:val="24"/>
          <w:szCs w:val="24"/>
        </w:rPr>
        <w:t xml:space="preserve">etectar dificuldades no processo ensino-aprendizagem; </w:t>
      </w:r>
    </w:p>
    <w:p w:rsidR="00495C8D" w:rsidRPr="00495C8D" w:rsidRDefault="00216F69" w:rsidP="00495C8D">
      <w:pPr>
        <w:numPr>
          <w:ilvl w:val="0"/>
          <w:numId w:val="66"/>
        </w:numPr>
        <w:spacing w:line="360" w:lineRule="auto"/>
        <w:ind w:right="266" w:hanging="513"/>
        <w:jc w:val="both"/>
        <w:rPr>
          <w:rFonts w:ascii="Arial" w:hAnsi="Arial" w:cs="Arial"/>
          <w:sz w:val="24"/>
          <w:szCs w:val="24"/>
        </w:rPr>
      </w:pPr>
      <w:r>
        <w:rPr>
          <w:rFonts w:ascii="Arial" w:hAnsi="Arial" w:cs="Arial"/>
          <w:sz w:val="24"/>
          <w:szCs w:val="24"/>
        </w:rPr>
        <w:t>D</w:t>
      </w:r>
      <w:r w:rsidR="00495C8D" w:rsidRPr="00495C8D">
        <w:rPr>
          <w:rFonts w:ascii="Arial" w:hAnsi="Arial" w:cs="Arial"/>
          <w:sz w:val="24"/>
          <w:szCs w:val="24"/>
        </w:rPr>
        <w:t xml:space="preserve">etectar as causas e sugerir as medidas didático-pedagógicas a serem adotadas visando à superação das dificuldades; </w:t>
      </w:r>
    </w:p>
    <w:p w:rsidR="00495C8D" w:rsidRPr="00495C8D" w:rsidRDefault="00216F69" w:rsidP="00495C8D">
      <w:pPr>
        <w:numPr>
          <w:ilvl w:val="0"/>
          <w:numId w:val="66"/>
        </w:numPr>
        <w:spacing w:line="360" w:lineRule="auto"/>
        <w:ind w:right="266" w:hanging="513"/>
        <w:jc w:val="both"/>
        <w:rPr>
          <w:rFonts w:ascii="Arial" w:hAnsi="Arial" w:cs="Arial"/>
          <w:sz w:val="24"/>
          <w:szCs w:val="24"/>
        </w:rPr>
      </w:pPr>
      <w:r>
        <w:rPr>
          <w:rFonts w:ascii="Arial" w:hAnsi="Arial" w:cs="Arial"/>
          <w:sz w:val="24"/>
          <w:szCs w:val="24"/>
        </w:rPr>
        <w:t>A</w:t>
      </w:r>
      <w:r w:rsidR="00495C8D" w:rsidRPr="00495C8D">
        <w:rPr>
          <w:rFonts w:ascii="Arial" w:hAnsi="Arial" w:cs="Arial"/>
          <w:sz w:val="24"/>
          <w:szCs w:val="24"/>
        </w:rPr>
        <w:t>dequar, se necessário, o conteúdo programático dos componentes curriculares para haver maior interdisciplinaridade.</w:t>
      </w:r>
    </w:p>
    <w:p w:rsidR="00495C8D" w:rsidRPr="00495C8D" w:rsidRDefault="00495C8D" w:rsidP="00495C8D">
      <w:pPr>
        <w:ind w:left="7" w:right="266" w:firstLine="567"/>
        <w:jc w:val="both"/>
        <w:rPr>
          <w:rFonts w:ascii="Arial" w:eastAsia="Arial" w:hAnsi="Arial" w:cs="Arial"/>
          <w:sz w:val="24"/>
          <w:szCs w:val="24"/>
        </w:rPr>
      </w:pPr>
    </w:p>
    <w:p w:rsidR="00495C8D" w:rsidRPr="00495C8D" w:rsidRDefault="00495C8D" w:rsidP="00495C8D">
      <w:pPr>
        <w:ind w:left="7" w:right="266" w:firstLine="567"/>
        <w:jc w:val="both"/>
        <w:rPr>
          <w:rFonts w:ascii="Arial" w:eastAsia="Arial" w:hAnsi="Arial" w:cs="Arial"/>
          <w:sz w:val="24"/>
          <w:szCs w:val="24"/>
        </w:rPr>
      </w:pPr>
      <w:r w:rsidRPr="00495C8D">
        <w:rPr>
          <w:rFonts w:ascii="Arial" w:eastAsia="Arial" w:hAnsi="Arial" w:cs="Arial"/>
          <w:b/>
          <w:sz w:val="24"/>
          <w:szCs w:val="24"/>
        </w:rPr>
        <w:t xml:space="preserve">Parágrafo único. </w:t>
      </w:r>
      <w:r w:rsidRPr="00495C8D">
        <w:rPr>
          <w:rFonts w:ascii="Arial" w:eastAsia="Arial" w:hAnsi="Arial" w:cs="Arial"/>
          <w:sz w:val="24"/>
          <w:szCs w:val="24"/>
        </w:rPr>
        <w:t>A proposição de possíveis intervenções deverá ocorrer por meio de decisão consensual entre a (o) Direção/Departamento de Ensino, a Coordenação de Cursos e o Setor Pedagógico, podendo ser envolvidos demais setores/profissionais que forem necessários.</w:t>
      </w:r>
    </w:p>
    <w:p w:rsidR="009A4BC1" w:rsidRDefault="009A4BC1">
      <w:pPr>
        <w:jc w:val="both"/>
        <w:rPr>
          <w:rFonts w:ascii="Times New Roman" w:eastAsia="Times New Roman" w:hAnsi="Times New Roman" w:cs="Times New Roman"/>
        </w:rPr>
      </w:pPr>
    </w:p>
    <w:p w:rsidR="00216F69" w:rsidRDefault="00216F69">
      <w:pPr>
        <w:jc w:val="both"/>
        <w:rPr>
          <w:rFonts w:ascii="Times New Roman" w:eastAsia="Times New Roman" w:hAnsi="Times New Roman" w:cs="Times New Roman"/>
        </w:rPr>
      </w:pPr>
    </w:p>
    <w:p w:rsidR="00216F69" w:rsidRDefault="00216F69">
      <w:pPr>
        <w:jc w:val="both"/>
        <w:rPr>
          <w:rFonts w:ascii="Times New Roman" w:eastAsia="Times New Roman" w:hAnsi="Times New Roman" w:cs="Times New Roman"/>
        </w:rPr>
      </w:pPr>
    </w:p>
    <w:p w:rsidR="009A4BC1" w:rsidRPr="00C16A5A" w:rsidRDefault="00C16A5A">
      <w:pPr>
        <w:ind w:left="7" w:right="266" w:firstLine="567"/>
        <w:jc w:val="both"/>
        <w:rPr>
          <w:rFonts w:ascii="Arial" w:eastAsia="Arial" w:hAnsi="Arial" w:cs="Arial"/>
          <w:sz w:val="24"/>
          <w:szCs w:val="24"/>
        </w:rPr>
      </w:pPr>
      <w:r w:rsidRPr="00C16A5A">
        <w:rPr>
          <w:rFonts w:ascii="Arial" w:eastAsia="Arial" w:hAnsi="Arial" w:cs="Arial"/>
          <w:b/>
          <w:sz w:val="24"/>
          <w:szCs w:val="24"/>
        </w:rPr>
        <w:t>Art. 301</w:t>
      </w:r>
      <w:r w:rsidR="0034281F" w:rsidRPr="00C16A5A">
        <w:rPr>
          <w:rFonts w:ascii="Arial" w:eastAsia="Arial" w:hAnsi="Arial" w:cs="Arial"/>
          <w:b/>
          <w:sz w:val="24"/>
          <w:szCs w:val="24"/>
        </w:rPr>
        <w:t xml:space="preserve"> </w:t>
      </w:r>
      <w:r w:rsidR="0034281F" w:rsidRPr="00C16A5A">
        <w:rPr>
          <w:rFonts w:ascii="Arial" w:eastAsia="Arial" w:hAnsi="Arial" w:cs="Arial"/>
          <w:sz w:val="24"/>
          <w:szCs w:val="24"/>
        </w:rPr>
        <w:t>Nos casos de estudantes reprovados em componentes curriculares</w:t>
      </w:r>
      <w:r w:rsidR="0034281F" w:rsidRPr="00C16A5A">
        <w:rPr>
          <w:rFonts w:ascii="Arial" w:eastAsia="Arial" w:hAnsi="Arial" w:cs="Arial"/>
          <w:b/>
          <w:sz w:val="24"/>
          <w:szCs w:val="24"/>
        </w:rPr>
        <w:t xml:space="preserve"> </w:t>
      </w:r>
      <w:r w:rsidR="0034281F" w:rsidRPr="00C16A5A">
        <w:rPr>
          <w:rFonts w:ascii="Arial" w:eastAsia="Arial" w:hAnsi="Arial" w:cs="Arial"/>
          <w:sz w:val="24"/>
          <w:szCs w:val="24"/>
        </w:rPr>
        <w:t>ou série de cursos em extinção, o IFRR deverá ofertar componentes curriculares ou turmas especiais, ou alocar os estudantes em cursos de áreas afins.</w:t>
      </w:r>
    </w:p>
    <w:p w:rsidR="009A4BC1" w:rsidRPr="00C16A5A" w:rsidRDefault="009A4BC1">
      <w:pPr>
        <w:rPr>
          <w:rFonts w:ascii="Times New Roman" w:eastAsia="Times New Roman" w:hAnsi="Times New Roman" w:cs="Times New Roman"/>
        </w:rPr>
      </w:pPr>
    </w:p>
    <w:p w:rsidR="009A4BC1" w:rsidRPr="00C16A5A" w:rsidRDefault="00C16A5A">
      <w:pPr>
        <w:ind w:left="7" w:right="266" w:firstLine="567"/>
        <w:jc w:val="both"/>
        <w:rPr>
          <w:rFonts w:ascii="Arial" w:eastAsia="Arial" w:hAnsi="Arial" w:cs="Arial"/>
          <w:sz w:val="24"/>
          <w:szCs w:val="24"/>
        </w:rPr>
      </w:pPr>
      <w:r w:rsidRPr="00C16A5A">
        <w:rPr>
          <w:rFonts w:ascii="Arial" w:eastAsia="Arial" w:hAnsi="Arial" w:cs="Arial"/>
          <w:b/>
          <w:sz w:val="24"/>
          <w:szCs w:val="24"/>
        </w:rPr>
        <w:t>Art. 302</w:t>
      </w:r>
      <w:r w:rsidR="0034281F" w:rsidRPr="00C16A5A">
        <w:rPr>
          <w:rFonts w:ascii="Arial" w:eastAsia="Arial" w:hAnsi="Arial" w:cs="Arial"/>
          <w:b/>
          <w:sz w:val="24"/>
          <w:szCs w:val="24"/>
        </w:rPr>
        <w:t xml:space="preserve"> </w:t>
      </w:r>
      <w:r w:rsidR="0034281F" w:rsidRPr="00C16A5A">
        <w:rPr>
          <w:rFonts w:ascii="Arial" w:eastAsia="Arial" w:hAnsi="Arial" w:cs="Arial"/>
          <w:sz w:val="24"/>
          <w:szCs w:val="24"/>
        </w:rPr>
        <w:t>O IFRR poderá, em casos de ocorrência de número reduzido de</w:t>
      </w:r>
      <w:r w:rsidR="0034281F" w:rsidRPr="00C16A5A">
        <w:rPr>
          <w:rFonts w:ascii="Arial" w:eastAsia="Arial" w:hAnsi="Arial" w:cs="Arial"/>
          <w:b/>
          <w:sz w:val="24"/>
          <w:szCs w:val="24"/>
        </w:rPr>
        <w:t xml:space="preserve"> </w:t>
      </w:r>
      <w:r w:rsidR="0034281F" w:rsidRPr="00C16A5A">
        <w:rPr>
          <w:rFonts w:ascii="Arial" w:eastAsia="Arial" w:hAnsi="Arial" w:cs="Arial"/>
          <w:sz w:val="24"/>
          <w:szCs w:val="24"/>
        </w:rPr>
        <w:t>estudantes, ou ainda em decorrência de outros problemas de ordem técnica ou pedagógica, criar novas turmas, agrupar, reagrupar ou extinguir as já existentes.</w:t>
      </w:r>
    </w:p>
    <w:p w:rsidR="009A4BC1" w:rsidRPr="00C16A5A" w:rsidRDefault="009A4BC1">
      <w:pPr>
        <w:rPr>
          <w:rFonts w:ascii="Times New Roman" w:eastAsia="Times New Roman" w:hAnsi="Times New Roman" w:cs="Times New Roman"/>
        </w:rPr>
      </w:pPr>
    </w:p>
    <w:p w:rsidR="009A4BC1" w:rsidRPr="00C16A5A" w:rsidRDefault="009A4BC1">
      <w:pPr>
        <w:rPr>
          <w:rFonts w:ascii="Arial" w:eastAsia="Arial" w:hAnsi="Arial" w:cs="Arial"/>
          <w:sz w:val="21"/>
          <w:szCs w:val="21"/>
        </w:rPr>
        <w:sectPr w:rsidR="009A4BC1" w:rsidRPr="00C16A5A">
          <w:type w:val="continuous"/>
          <w:pgSz w:w="11900" w:h="16838"/>
          <w:pgMar w:top="1138" w:right="1440" w:bottom="409" w:left="1140" w:header="360" w:footer="360" w:gutter="0"/>
          <w:cols w:space="720"/>
        </w:sectPr>
      </w:pPr>
      <w:bookmarkStart w:id="240" w:name="bookmark=id.2pcmsun" w:colFirst="0" w:colLast="0"/>
      <w:bookmarkEnd w:id="240"/>
    </w:p>
    <w:p w:rsidR="009A4BC1" w:rsidRPr="00C16A5A" w:rsidRDefault="0034281F">
      <w:pPr>
        <w:ind w:right="266" w:firstLine="567"/>
        <w:jc w:val="both"/>
        <w:rPr>
          <w:rFonts w:ascii="Arial" w:eastAsia="Arial" w:hAnsi="Arial" w:cs="Arial"/>
          <w:sz w:val="24"/>
          <w:szCs w:val="24"/>
        </w:rPr>
      </w:pPr>
      <w:r w:rsidRPr="00C16A5A">
        <w:rPr>
          <w:rFonts w:ascii="Arial" w:eastAsia="Arial" w:hAnsi="Arial" w:cs="Arial"/>
          <w:b/>
          <w:sz w:val="24"/>
          <w:szCs w:val="24"/>
        </w:rPr>
        <w:lastRenderedPageBreak/>
        <w:t xml:space="preserve">Parágrafo único. </w:t>
      </w:r>
      <w:r w:rsidRPr="00C16A5A">
        <w:rPr>
          <w:rFonts w:ascii="Arial" w:eastAsia="Arial" w:hAnsi="Arial" w:cs="Arial"/>
          <w:sz w:val="24"/>
          <w:szCs w:val="24"/>
        </w:rPr>
        <w:t>Não haverá garantia de vaga, no período letivo, para</w:t>
      </w:r>
      <w:r w:rsidRPr="00C16A5A">
        <w:rPr>
          <w:rFonts w:ascii="Arial" w:eastAsia="Arial" w:hAnsi="Arial" w:cs="Arial"/>
          <w:b/>
          <w:sz w:val="24"/>
          <w:szCs w:val="24"/>
        </w:rPr>
        <w:t xml:space="preserve"> </w:t>
      </w:r>
      <w:r w:rsidRPr="00C16A5A">
        <w:rPr>
          <w:rFonts w:ascii="Arial" w:eastAsia="Arial" w:hAnsi="Arial" w:cs="Arial"/>
          <w:sz w:val="24"/>
          <w:szCs w:val="24"/>
        </w:rPr>
        <w:t>estudantes reprovados e/ou oriundos de turmas extintas e/ou reagrupadas.</w:t>
      </w:r>
    </w:p>
    <w:p w:rsidR="009A4BC1" w:rsidRPr="00C16A5A" w:rsidRDefault="009A4BC1">
      <w:pPr>
        <w:rPr>
          <w:rFonts w:ascii="Times New Roman" w:eastAsia="Times New Roman" w:hAnsi="Times New Roman" w:cs="Times New Roman"/>
        </w:rPr>
      </w:pPr>
    </w:p>
    <w:p w:rsidR="009A4BC1" w:rsidRPr="00C16A5A" w:rsidRDefault="00C16A5A">
      <w:pPr>
        <w:ind w:right="266" w:firstLine="567"/>
        <w:jc w:val="both"/>
        <w:rPr>
          <w:rFonts w:ascii="Arial" w:eastAsia="Arial" w:hAnsi="Arial" w:cs="Arial"/>
          <w:sz w:val="24"/>
          <w:szCs w:val="24"/>
        </w:rPr>
      </w:pPr>
      <w:r w:rsidRPr="00C16A5A">
        <w:rPr>
          <w:rFonts w:ascii="Arial" w:eastAsia="Arial" w:hAnsi="Arial" w:cs="Arial"/>
          <w:b/>
          <w:sz w:val="24"/>
          <w:szCs w:val="24"/>
        </w:rPr>
        <w:t>Art. 303</w:t>
      </w:r>
      <w:r w:rsidR="0034281F" w:rsidRPr="00C16A5A">
        <w:rPr>
          <w:rFonts w:ascii="Arial" w:eastAsia="Arial" w:hAnsi="Arial" w:cs="Arial"/>
          <w:b/>
          <w:sz w:val="24"/>
          <w:szCs w:val="24"/>
        </w:rPr>
        <w:t xml:space="preserve"> </w:t>
      </w:r>
      <w:r w:rsidR="0034281F" w:rsidRPr="00C16A5A">
        <w:rPr>
          <w:rFonts w:ascii="Arial" w:eastAsia="Arial" w:hAnsi="Arial" w:cs="Arial"/>
          <w:sz w:val="24"/>
          <w:szCs w:val="24"/>
        </w:rPr>
        <w:t>Poderá haver troca de turma para estudantes de um mesmo curso,</w:t>
      </w:r>
      <w:r w:rsidR="0034281F" w:rsidRPr="00C16A5A">
        <w:rPr>
          <w:rFonts w:ascii="Arial" w:eastAsia="Arial" w:hAnsi="Arial" w:cs="Arial"/>
          <w:b/>
          <w:sz w:val="24"/>
          <w:szCs w:val="24"/>
        </w:rPr>
        <w:t xml:space="preserve"> </w:t>
      </w:r>
      <w:r w:rsidR="0034281F" w:rsidRPr="00C16A5A">
        <w:rPr>
          <w:rFonts w:ascii="Arial" w:eastAsia="Arial" w:hAnsi="Arial" w:cs="Arial"/>
          <w:sz w:val="24"/>
          <w:szCs w:val="24"/>
        </w:rPr>
        <w:t>em função de:</w:t>
      </w:r>
    </w:p>
    <w:p w:rsidR="009A4BC1" w:rsidRPr="00C16A5A" w:rsidRDefault="009A4BC1">
      <w:pPr>
        <w:jc w:val="both"/>
        <w:rPr>
          <w:rFonts w:ascii="Times New Roman" w:eastAsia="Times New Roman" w:hAnsi="Times New Roman" w:cs="Times New Roman"/>
        </w:rPr>
      </w:pPr>
    </w:p>
    <w:p w:rsidR="009A4BC1" w:rsidRPr="00C16A5A" w:rsidRDefault="0034281F">
      <w:pPr>
        <w:numPr>
          <w:ilvl w:val="0"/>
          <w:numId w:val="35"/>
        </w:numPr>
        <w:tabs>
          <w:tab w:val="left" w:pos="840"/>
        </w:tabs>
        <w:ind w:left="840" w:hanging="280"/>
        <w:jc w:val="both"/>
        <w:rPr>
          <w:rFonts w:ascii="Arial" w:eastAsia="Arial" w:hAnsi="Arial" w:cs="Arial"/>
          <w:sz w:val="24"/>
          <w:szCs w:val="24"/>
        </w:rPr>
      </w:pPr>
      <w:r w:rsidRPr="00C16A5A">
        <w:rPr>
          <w:rFonts w:ascii="Arial" w:eastAsia="Arial" w:hAnsi="Arial" w:cs="Arial"/>
          <w:sz w:val="24"/>
          <w:szCs w:val="24"/>
        </w:rPr>
        <w:t>Atendimento a questões de ordem pedagógica ou psicológica;</w:t>
      </w:r>
    </w:p>
    <w:p w:rsidR="009A4BC1" w:rsidRPr="00C16A5A" w:rsidRDefault="009A4BC1">
      <w:pPr>
        <w:jc w:val="both"/>
        <w:rPr>
          <w:rFonts w:ascii="Arial" w:eastAsia="Arial" w:hAnsi="Arial" w:cs="Arial"/>
          <w:sz w:val="24"/>
          <w:szCs w:val="24"/>
        </w:rPr>
      </w:pPr>
    </w:p>
    <w:p w:rsidR="009A4BC1" w:rsidRPr="00C16A5A" w:rsidRDefault="0034281F">
      <w:pPr>
        <w:numPr>
          <w:ilvl w:val="0"/>
          <w:numId w:val="35"/>
        </w:numPr>
        <w:tabs>
          <w:tab w:val="left" w:pos="840"/>
        </w:tabs>
        <w:ind w:left="840" w:hanging="280"/>
        <w:jc w:val="both"/>
        <w:rPr>
          <w:rFonts w:ascii="Arial" w:eastAsia="Arial" w:hAnsi="Arial" w:cs="Arial"/>
          <w:sz w:val="24"/>
          <w:szCs w:val="24"/>
        </w:rPr>
      </w:pPr>
      <w:r w:rsidRPr="00C16A5A">
        <w:rPr>
          <w:rFonts w:ascii="Arial" w:eastAsia="Arial" w:hAnsi="Arial" w:cs="Arial"/>
          <w:sz w:val="24"/>
          <w:szCs w:val="24"/>
        </w:rPr>
        <w:t>Questões de ordem disciplinar;</w:t>
      </w:r>
    </w:p>
    <w:p w:rsidR="009A4BC1" w:rsidRPr="00C16A5A" w:rsidRDefault="009A4BC1">
      <w:pPr>
        <w:jc w:val="both"/>
        <w:rPr>
          <w:rFonts w:ascii="Arial" w:eastAsia="Arial" w:hAnsi="Arial" w:cs="Arial"/>
          <w:sz w:val="24"/>
          <w:szCs w:val="24"/>
        </w:rPr>
      </w:pPr>
    </w:p>
    <w:p w:rsidR="009A4BC1" w:rsidRPr="00C16A5A" w:rsidRDefault="0034281F">
      <w:pPr>
        <w:numPr>
          <w:ilvl w:val="0"/>
          <w:numId w:val="35"/>
        </w:numPr>
        <w:tabs>
          <w:tab w:val="left" w:pos="820"/>
        </w:tabs>
        <w:ind w:left="820" w:hanging="260"/>
        <w:jc w:val="both"/>
        <w:rPr>
          <w:rFonts w:ascii="Arial" w:eastAsia="Arial" w:hAnsi="Arial" w:cs="Arial"/>
          <w:sz w:val="24"/>
          <w:szCs w:val="24"/>
        </w:rPr>
      </w:pPr>
      <w:r w:rsidRPr="00C16A5A">
        <w:rPr>
          <w:rFonts w:ascii="Arial" w:eastAsia="Arial" w:hAnsi="Arial" w:cs="Arial"/>
          <w:sz w:val="24"/>
          <w:szCs w:val="24"/>
        </w:rPr>
        <w:t>Questões de ordem administrativa.</w:t>
      </w:r>
    </w:p>
    <w:p w:rsidR="009A4BC1" w:rsidRPr="00C16A5A" w:rsidRDefault="009A4BC1">
      <w:pPr>
        <w:rPr>
          <w:rFonts w:ascii="Times New Roman" w:eastAsia="Times New Roman" w:hAnsi="Times New Roman" w:cs="Times New Roman"/>
        </w:rPr>
      </w:pPr>
    </w:p>
    <w:p w:rsidR="009A4BC1" w:rsidRPr="00C16A5A" w:rsidRDefault="0034281F">
      <w:pPr>
        <w:ind w:right="266" w:firstLine="560"/>
        <w:jc w:val="both"/>
        <w:rPr>
          <w:rFonts w:ascii="Arial" w:eastAsia="Arial" w:hAnsi="Arial" w:cs="Arial"/>
          <w:sz w:val="24"/>
          <w:szCs w:val="24"/>
        </w:rPr>
      </w:pPr>
      <w:r w:rsidRPr="00C16A5A">
        <w:rPr>
          <w:rFonts w:ascii="Arial" w:eastAsia="Arial" w:hAnsi="Arial" w:cs="Arial"/>
          <w:b/>
          <w:sz w:val="24"/>
          <w:szCs w:val="24"/>
        </w:rPr>
        <w:lastRenderedPageBreak/>
        <w:t xml:space="preserve">Parágrafo único. </w:t>
      </w:r>
      <w:r w:rsidRPr="00C16A5A">
        <w:rPr>
          <w:rFonts w:ascii="Arial" w:eastAsia="Arial" w:hAnsi="Arial" w:cs="Arial"/>
          <w:sz w:val="24"/>
          <w:szCs w:val="24"/>
        </w:rPr>
        <w:t>A decisão para a troca de turma será tomada pelo</w:t>
      </w:r>
      <w:r w:rsidRPr="00C16A5A">
        <w:rPr>
          <w:rFonts w:ascii="Arial" w:eastAsia="Arial" w:hAnsi="Arial" w:cs="Arial"/>
          <w:b/>
          <w:sz w:val="24"/>
          <w:szCs w:val="24"/>
        </w:rPr>
        <w:t xml:space="preserve"> </w:t>
      </w:r>
      <w:r w:rsidRPr="00C16A5A">
        <w:rPr>
          <w:rFonts w:ascii="Arial" w:eastAsia="Arial" w:hAnsi="Arial" w:cs="Arial"/>
          <w:sz w:val="24"/>
          <w:szCs w:val="24"/>
        </w:rPr>
        <w:t>Direção/Departamento de Ensino e/ou Coordenação de Curso e posteriormente comunicada ao Setor de Registro Acadêmico para regularização.</w:t>
      </w:r>
    </w:p>
    <w:p w:rsidR="009A4BC1" w:rsidRPr="00C16A5A" w:rsidRDefault="009A4BC1">
      <w:pPr>
        <w:rPr>
          <w:rFonts w:ascii="Times New Roman" w:eastAsia="Times New Roman" w:hAnsi="Times New Roman" w:cs="Times New Roman"/>
        </w:rPr>
      </w:pPr>
    </w:p>
    <w:p w:rsidR="009A4BC1" w:rsidRPr="00C16A5A" w:rsidRDefault="00C16A5A">
      <w:pPr>
        <w:ind w:right="266" w:firstLine="567"/>
        <w:jc w:val="both"/>
        <w:rPr>
          <w:rFonts w:ascii="Arial" w:eastAsia="Arial" w:hAnsi="Arial" w:cs="Arial"/>
          <w:sz w:val="24"/>
          <w:szCs w:val="24"/>
        </w:rPr>
      </w:pPr>
      <w:r w:rsidRPr="00C16A5A">
        <w:rPr>
          <w:rFonts w:ascii="Arial" w:eastAsia="Arial" w:hAnsi="Arial" w:cs="Arial"/>
          <w:b/>
          <w:sz w:val="24"/>
          <w:szCs w:val="24"/>
        </w:rPr>
        <w:t>Art. 304</w:t>
      </w:r>
      <w:r w:rsidR="0034281F" w:rsidRPr="00C16A5A">
        <w:rPr>
          <w:rFonts w:ascii="Arial" w:eastAsia="Arial" w:hAnsi="Arial" w:cs="Arial"/>
          <w:b/>
          <w:sz w:val="24"/>
          <w:szCs w:val="24"/>
        </w:rPr>
        <w:t xml:space="preserve"> </w:t>
      </w:r>
      <w:r w:rsidR="0034281F" w:rsidRPr="00C16A5A">
        <w:rPr>
          <w:rFonts w:ascii="Arial" w:eastAsia="Arial" w:hAnsi="Arial" w:cs="Arial"/>
          <w:sz w:val="24"/>
          <w:szCs w:val="24"/>
        </w:rPr>
        <w:t>Os</w:t>
      </w:r>
      <w:r w:rsidR="0034281F" w:rsidRPr="00C16A5A">
        <w:rPr>
          <w:rFonts w:ascii="Arial" w:eastAsia="Arial" w:hAnsi="Arial" w:cs="Arial"/>
          <w:b/>
          <w:sz w:val="24"/>
          <w:szCs w:val="24"/>
        </w:rPr>
        <w:t xml:space="preserve"> </w:t>
      </w:r>
      <w:r w:rsidR="0034281F" w:rsidRPr="00C16A5A">
        <w:rPr>
          <w:rFonts w:ascii="Arial" w:eastAsia="Arial" w:hAnsi="Arial" w:cs="Arial"/>
          <w:i/>
          <w:sz w:val="24"/>
          <w:szCs w:val="24"/>
        </w:rPr>
        <w:t>campi</w:t>
      </w:r>
      <w:r w:rsidR="0034281F" w:rsidRPr="00C16A5A">
        <w:rPr>
          <w:rFonts w:ascii="Arial" w:eastAsia="Arial" w:hAnsi="Arial" w:cs="Arial"/>
          <w:b/>
          <w:sz w:val="24"/>
          <w:szCs w:val="24"/>
        </w:rPr>
        <w:t xml:space="preserve"> </w:t>
      </w:r>
      <w:r w:rsidR="0034281F" w:rsidRPr="00C16A5A">
        <w:rPr>
          <w:rFonts w:ascii="Arial" w:eastAsia="Arial" w:hAnsi="Arial" w:cs="Arial"/>
          <w:sz w:val="24"/>
          <w:szCs w:val="24"/>
        </w:rPr>
        <w:t>do IFRR, a título de experiência, poderão programar cursos</w:t>
      </w:r>
      <w:r w:rsidR="0034281F" w:rsidRPr="00C16A5A">
        <w:rPr>
          <w:rFonts w:ascii="Arial" w:eastAsia="Arial" w:hAnsi="Arial" w:cs="Arial"/>
          <w:b/>
          <w:sz w:val="24"/>
          <w:szCs w:val="24"/>
        </w:rPr>
        <w:t xml:space="preserve"> </w:t>
      </w:r>
      <w:r w:rsidR="0034281F" w:rsidRPr="00C16A5A">
        <w:rPr>
          <w:rFonts w:ascii="Arial" w:eastAsia="Arial" w:hAnsi="Arial" w:cs="Arial"/>
          <w:sz w:val="24"/>
          <w:szCs w:val="24"/>
        </w:rPr>
        <w:t>de férias para estudantes retidos em componentes curriculares.</w:t>
      </w:r>
    </w:p>
    <w:p w:rsidR="009A4BC1" w:rsidRPr="00C16A5A" w:rsidRDefault="0034281F">
      <w:pPr>
        <w:pStyle w:val="Ttulo1"/>
        <w:jc w:val="center"/>
        <w:rPr>
          <w:rFonts w:ascii="Arial" w:eastAsia="Arial" w:hAnsi="Arial" w:cs="Arial"/>
          <w:sz w:val="24"/>
          <w:szCs w:val="24"/>
        </w:rPr>
      </w:pPr>
      <w:bookmarkStart w:id="241" w:name="_heading=h.14hx32g" w:colFirst="0" w:colLast="0"/>
      <w:bookmarkEnd w:id="241"/>
      <w:r w:rsidRPr="00C16A5A">
        <w:rPr>
          <w:rFonts w:ascii="Arial" w:eastAsia="Arial" w:hAnsi="Arial" w:cs="Arial"/>
          <w:sz w:val="24"/>
          <w:szCs w:val="24"/>
        </w:rPr>
        <w:t>TÍTULO V</w:t>
      </w:r>
    </w:p>
    <w:p w:rsidR="009A4BC1" w:rsidRDefault="0034281F">
      <w:pPr>
        <w:pStyle w:val="Ttulo1"/>
        <w:jc w:val="center"/>
        <w:rPr>
          <w:rFonts w:ascii="Arial" w:eastAsia="Arial" w:hAnsi="Arial" w:cs="Arial"/>
          <w:color w:val="000000"/>
          <w:sz w:val="24"/>
          <w:szCs w:val="24"/>
        </w:rPr>
      </w:pPr>
      <w:bookmarkStart w:id="242" w:name="_heading=h.3ohklq9" w:colFirst="0" w:colLast="0"/>
      <w:bookmarkEnd w:id="242"/>
      <w:r>
        <w:rPr>
          <w:rFonts w:ascii="Arial" w:eastAsia="Arial" w:hAnsi="Arial" w:cs="Arial"/>
          <w:color w:val="000000"/>
          <w:sz w:val="24"/>
          <w:szCs w:val="24"/>
        </w:rPr>
        <w:t>DAS DISPOSIÇÕES GERAIS E TRANSITÓRIAS</w:t>
      </w:r>
    </w:p>
    <w:p w:rsidR="009A4BC1" w:rsidRDefault="009A4BC1">
      <w:pPr>
        <w:ind w:right="266" w:firstLine="567"/>
        <w:jc w:val="both"/>
        <w:rPr>
          <w:rFonts w:ascii="Arial" w:eastAsia="Arial" w:hAnsi="Arial" w:cs="Arial"/>
          <w:b/>
          <w:sz w:val="24"/>
          <w:szCs w:val="24"/>
        </w:rPr>
      </w:pPr>
    </w:p>
    <w:p w:rsidR="009A4BC1" w:rsidRDefault="0034281F">
      <w:pPr>
        <w:ind w:right="266" w:firstLine="567"/>
        <w:jc w:val="both"/>
        <w:rPr>
          <w:rFonts w:ascii="Arial" w:eastAsia="Arial" w:hAnsi="Arial" w:cs="Arial"/>
          <w:sz w:val="22"/>
          <w:szCs w:val="22"/>
        </w:rPr>
      </w:pPr>
      <w:r>
        <w:rPr>
          <w:rFonts w:ascii="Arial" w:eastAsia="Arial" w:hAnsi="Arial" w:cs="Arial"/>
          <w:b/>
          <w:sz w:val="24"/>
          <w:szCs w:val="24"/>
        </w:rPr>
        <w:t xml:space="preserve">Art. 307 </w:t>
      </w:r>
      <w:r>
        <w:rPr>
          <w:rFonts w:ascii="Arial" w:eastAsia="Arial" w:hAnsi="Arial" w:cs="Arial"/>
          <w:sz w:val="24"/>
          <w:szCs w:val="24"/>
        </w:rPr>
        <w:t>Os casos omissos serão apreciados e julgados pelo dirigente máximo</w:t>
      </w:r>
      <w:r>
        <w:rPr>
          <w:rFonts w:ascii="Arial" w:eastAsia="Arial" w:hAnsi="Arial" w:cs="Arial"/>
          <w:b/>
          <w:sz w:val="24"/>
          <w:szCs w:val="24"/>
        </w:rPr>
        <w:t xml:space="preserve"> </w:t>
      </w:r>
      <w:r>
        <w:rPr>
          <w:rFonts w:ascii="Arial" w:eastAsia="Arial" w:hAnsi="Arial" w:cs="Arial"/>
          <w:sz w:val="24"/>
          <w:szCs w:val="24"/>
        </w:rPr>
        <w:t>da instituição, observada a legislação federal em vigor.</w:t>
      </w:r>
    </w:p>
    <w:sectPr w:rsidR="009A4BC1">
      <w:type w:val="continuous"/>
      <w:pgSz w:w="11900" w:h="16838"/>
      <w:pgMar w:top="1138" w:right="1440" w:bottom="409" w:left="11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1D" w:rsidRDefault="00A9251D">
      <w:r>
        <w:separator/>
      </w:r>
    </w:p>
  </w:endnote>
  <w:endnote w:type="continuationSeparator" w:id="0">
    <w:p w:rsidR="00A9251D" w:rsidRDefault="00A9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E" w:rsidRDefault="001315C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D4778E">
      <w:rPr>
        <w:noProof/>
        <w:color w:val="000000"/>
      </w:rPr>
      <w:t>2</w:t>
    </w:r>
    <w:r>
      <w:rPr>
        <w:color w:val="000000"/>
      </w:rPr>
      <w:fldChar w:fldCharType="end"/>
    </w:r>
  </w:p>
  <w:p w:rsidR="001315CE" w:rsidRDefault="001315C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1D" w:rsidRDefault="00A9251D">
      <w:r>
        <w:separator/>
      </w:r>
    </w:p>
  </w:footnote>
  <w:footnote w:type="continuationSeparator" w:id="0">
    <w:p w:rsidR="00A9251D" w:rsidRDefault="00A92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E" w:rsidRDefault="001315C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A11"/>
    <w:multiLevelType w:val="multilevel"/>
    <w:tmpl w:val="FFFABC3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07C06E99"/>
    <w:multiLevelType w:val="multilevel"/>
    <w:tmpl w:val="6C5A1916"/>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099C5645"/>
    <w:multiLevelType w:val="multilevel"/>
    <w:tmpl w:val="D83651A0"/>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0B9876FA"/>
    <w:multiLevelType w:val="multilevel"/>
    <w:tmpl w:val="40568FBA"/>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11A47187"/>
    <w:multiLevelType w:val="multilevel"/>
    <w:tmpl w:val="0D1A1E68"/>
    <w:lvl w:ilvl="0">
      <w:start w:val="1"/>
      <w:numFmt w:val="upperRoman"/>
      <w:lvlText w:val="%1-"/>
      <w:lvlJc w:val="left"/>
      <w:pPr>
        <w:ind w:left="1280" w:hanging="72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5">
    <w:nsid w:val="121E43F9"/>
    <w:multiLevelType w:val="multilevel"/>
    <w:tmpl w:val="D020EED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nsid w:val="150773FA"/>
    <w:multiLevelType w:val="multilevel"/>
    <w:tmpl w:val="05FABC5C"/>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nsid w:val="15A511CF"/>
    <w:multiLevelType w:val="multilevel"/>
    <w:tmpl w:val="BD4A573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1AEE48DE"/>
    <w:multiLevelType w:val="multilevel"/>
    <w:tmpl w:val="7FB4B18E"/>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21416BE1"/>
    <w:multiLevelType w:val="multilevel"/>
    <w:tmpl w:val="DA9AD81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nsid w:val="21AA2EAC"/>
    <w:multiLevelType w:val="multilevel"/>
    <w:tmpl w:val="7FF8C94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nsid w:val="24F806D9"/>
    <w:multiLevelType w:val="multilevel"/>
    <w:tmpl w:val="DB806946"/>
    <w:lvl w:ilvl="0">
      <w:start w:val="1"/>
      <w:numFmt w:val="upperRoman"/>
      <w:lvlText w:val="%1."/>
      <w:lvlJc w:val="left"/>
      <w:pPr>
        <w:ind w:left="1332" w:hanging="76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254615F8"/>
    <w:multiLevelType w:val="multilevel"/>
    <w:tmpl w:val="F572E09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nsid w:val="263E577A"/>
    <w:multiLevelType w:val="multilevel"/>
    <w:tmpl w:val="7B70D54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nsid w:val="272E5858"/>
    <w:multiLevelType w:val="multilevel"/>
    <w:tmpl w:val="E3FE2F4A"/>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nsid w:val="28266BCC"/>
    <w:multiLevelType w:val="multilevel"/>
    <w:tmpl w:val="8DBCF78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nsid w:val="288646ED"/>
    <w:multiLevelType w:val="multilevel"/>
    <w:tmpl w:val="4EE4FE7E"/>
    <w:lvl w:ilvl="0">
      <w:start w:val="1"/>
      <w:numFmt w:val="upperRoman"/>
      <w:lvlText w:val="%1-"/>
      <w:lvlJc w:val="left"/>
      <w:pPr>
        <w:ind w:left="1280" w:hanging="72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7">
    <w:nsid w:val="2A762A04"/>
    <w:multiLevelType w:val="multilevel"/>
    <w:tmpl w:val="1D827BC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nsid w:val="2C980512"/>
    <w:multiLevelType w:val="multilevel"/>
    <w:tmpl w:val="6B9A6320"/>
    <w:lvl w:ilvl="0">
      <w:start w:val="7"/>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nsid w:val="2E6D4C47"/>
    <w:multiLevelType w:val="multilevel"/>
    <w:tmpl w:val="0EEA9DC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nsid w:val="32F04DB3"/>
    <w:multiLevelType w:val="multilevel"/>
    <w:tmpl w:val="324CE0D6"/>
    <w:lvl w:ilvl="0">
      <w:start w:val="39"/>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nsid w:val="33161DA7"/>
    <w:multiLevelType w:val="multilevel"/>
    <w:tmpl w:val="AF90B5FA"/>
    <w:lvl w:ilvl="0">
      <w:start w:val="4"/>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nsid w:val="342A695E"/>
    <w:multiLevelType w:val="multilevel"/>
    <w:tmpl w:val="001A228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nsid w:val="3A175389"/>
    <w:multiLevelType w:val="multilevel"/>
    <w:tmpl w:val="E04C74E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nsid w:val="3A7E2845"/>
    <w:multiLevelType w:val="multilevel"/>
    <w:tmpl w:val="1DB035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B4B6372"/>
    <w:multiLevelType w:val="multilevel"/>
    <w:tmpl w:val="CE205C6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nsid w:val="3C9315D0"/>
    <w:multiLevelType w:val="multilevel"/>
    <w:tmpl w:val="E78C9D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0D5982"/>
    <w:multiLevelType w:val="hybridMultilevel"/>
    <w:tmpl w:val="C4D0DB96"/>
    <w:lvl w:ilvl="0" w:tplc="A8E4B4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6AC03E7"/>
    <w:multiLevelType w:val="multilevel"/>
    <w:tmpl w:val="D74AF20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nsid w:val="4805379D"/>
    <w:multiLevelType w:val="multilevel"/>
    <w:tmpl w:val="8E281FB2"/>
    <w:lvl w:ilvl="0">
      <w:start w:val="1"/>
      <w:numFmt w:val="upperRoman"/>
      <w:lvlText w:val="%1."/>
      <w:lvlJc w:val="left"/>
      <w:pPr>
        <w:ind w:left="1147" w:hanging="72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0">
    <w:nsid w:val="48744D1A"/>
    <w:multiLevelType w:val="multilevel"/>
    <w:tmpl w:val="5DA27D2A"/>
    <w:lvl w:ilvl="0">
      <w:start w:val="39"/>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nsid w:val="48D71F5F"/>
    <w:multiLevelType w:val="multilevel"/>
    <w:tmpl w:val="54941DC6"/>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nsid w:val="4CE236D1"/>
    <w:multiLevelType w:val="multilevel"/>
    <w:tmpl w:val="64B4A710"/>
    <w:lvl w:ilvl="0">
      <w:start w:val="1"/>
      <w:numFmt w:val="bullet"/>
      <w:lvlText w:val="§"/>
      <w:lvlJc w:val="left"/>
      <w:pPr>
        <w:ind w:left="993" w:firstLine="0"/>
      </w:pPr>
      <w:rPr>
        <w:vertAlign w:val="baseline"/>
      </w:rPr>
    </w:lvl>
    <w:lvl w:ilvl="1">
      <w:start w:val="1"/>
      <w:numFmt w:val="bullet"/>
      <w:lvlText w:val=""/>
      <w:lvlJc w:val="left"/>
      <w:pPr>
        <w:ind w:left="993" w:firstLine="0"/>
      </w:pPr>
      <w:rPr>
        <w:vertAlign w:val="baseline"/>
      </w:rPr>
    </w:lvl>
    <w:lvl w:ilvl="2">
      <w:start w:val="1"/>
      <w:numFmt w:val="bullet"/>
      <w:lvlText w:val=""/>
      <w:lvlJc w:val="left"/>
      <w:pPr>
        <w:ind w:left="993" w:firstLine="0"/>
      </w:pPr>
      <w:rPr>
        <w:vertAlign w:val="baseline"/>
      </w:rPr>
    </w:lvl>
    <w:lvl w:ilvl="3">
      <w:start w:val="1"/>
      <w:numFmt w:val="bullet"/>
      <w:lvlText w:val=""/>
      <w:lvlJc w:val="left"/>
      <w:pPr>
        <w:ind w:left="993" w:firstLine="0"/>
      </w:pPr>
      <w:rPr>
        <w:vertAlign w:val="baseline"/>
      </w:rPr>
    </w:lvl>
    <w:lvl w:ilvl="4">
      <w:start w:val="1"/>
      <w:numFmt w:val="bullet"/>
      <w:lvlText w:val=""/>
      <w:lvlJc w:val="left"/>
      <w:pPr>
        <w:ind w:left="993" w:firstLine="0"/>
      </w:pPr>
      <w:rPr>
        <w:vertAlign w:val="baseline"/>
      </w:rPr>
    </w:lvl>
    <w:lvl w:ilvl="5">
      <w:start w:val="1"/>
      <w:numFmt w:val="bullet"/>
      <w:lvlText w:val=""/>
      <w:lvlJc w:val="left"/>
      <w:pPr>
        <w:ind w:left="993" w:firstLine="0"/>
      </w:pPr>
      <w:rPr>
        <w:vertAlign w:val="baseline"/>
      </w:rPr>
    </w:lvl>
    <w:lvl w:ilvl="6">
      <w:start w:val="1"/>
      <w:numFmt w:val="bullet"/>
      <w:lvlText w:val=""/>
      <w:lvlJc w:val="left"/>
      <w:pPr>
        <w:ind w:left="993" w:firstLine="0"/>
      </w:pPr>
      <w:rPr>
        <w:vertAlign w:val="baseline"/>
      </w:rPr>
    </w:lvl>
    <w:lvl w:ilvl="7">
      <w:start w:val="1"/>
      <w:numFmt w:val="bullet"/>
      <w:lvlText w:val=""/>
      <w:lvlJc w:val="left"/>
      <w:pPr>
        <w:ind w:left="993" w:firstLine="0"/>
      </w:pPr>
      <w:rPr>
        <w:vertAlign w:val="baseline"/>
      </w:rPr>
    </w:lvl>
    <w:lvl w:ilvl="8">
      <w:start w:val="1"/>
      <w:numFmt w:val="bullet"/>
      <w:lvlText w:val=""/>
      <w:lvlJc w:val="left"/>
      <w:pPr>
        <w:ind w:left="993" w:firstLine="0"/>
      </w:pPr>
      <w:rPr>
        <w:vertAlign w:val="baseline"/>
      </w:rPr>
    </w:lvl>
  </w:abstractNum>
  <w:abstractNum w:abstractNumId="33">
    <w:nsid w:val="4DB67A78"/>
    <w:multiLevelType w:val="multilevel"/>
    <w:tmpl w:val="3DA66936"/>
    <w:lvl w:ilvl="0">
      <w:start w:val="1"/>
      <w:numFmt w:val="bullet"/>
      <w:lvlText w:val="à"/>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4">
    <w:nsid w:val="4DB73AF2"/>
    <w:multiLevelType w:val="multilevel"/>
    <w:tmpl w:val="06449F4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5">
    <w:nsid w:val="4EB65E32"/>
    <w:multiLevelType w:val="multilevel"/>
    <w:tmpl w:val="BA1A0B9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6">
    <w:nsid w:val="4F234041"/>
    <w:multiLevelType w:val="multilevel"/>
    <w:tmpl w:val="9A46EB2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7">
    <w:nsid w:val="51F60A9D"/>
    <w:multiLevelType w:val="multilevel"/>
    <w:tmpl w:val="AFD8A78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8">
    <w:nsid w:val="52153FC8"/>
    <w:multiLevelType w:val="multilevel"/>
    <w:tmpl w:val="3D70451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9">
    <w:nsid w:val="52B52520"/>
    <w:multiLevelType w:val="multilevel"/>
    <w:tmpl w:val="CEFE7D7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2BA6D9D"/>
    <w:multiLevelType w:val="multilevel"/>
    <w:tmpl w:val="00A65BA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1">
    <w:nsid w:val="53077175"/>
    <w:multiLevelType w:val="multilevel"/>
    <w:tmpl w:val="B38EC7C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2">
    <w:nsid w:val="531E6F9B"/>
    <w:multiLevelType w:val="multilevel"/>
    <w:tmpl w:val="80E677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6997CB6"/>
    <w:multiLevelType w:val="multilevel"/>
    <w:tmpl w:val="7010774C"/>
    <w:lvl w:ilvl="0">
      <w:start w:val="6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4">
    <w:nsid w:val="58EB7376"/>
    <w:multiLevelType w:val="multilevel"/>
    <w:tmpl w:val="9AB83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AA37648"/>
    <w:multiLevelType w:val="multilevel"/>
    <w:tmpl w:val="D5B2C15E"/>
    <w:lvl w:ilvl="0">
      <w:start w:val="39"/>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6">
    <w:nsid w:val="5B756D98"/>
    <w:multiLevelType w:val="multilevel"/>
    <w:tmpl w:val="8378322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7">
    <w:nsid w:val="5D0F6482"/>
    <w:multiLevelType w:val="multilevel"/>
    <w:tmpl w:val="236AE886"/>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8">
    <w:nsid w:val="5EA356C3"/>
    <w:multiLevelType w:val="multilevel"/>
    <w:tmpl w:val="738E8D48"/>
    <w:lvl w:ilvl="0">
      <w:start w:val="1"/>
      <w:numFmt w:val="bullet"/>
      <w:lvlText w:val="§"/>
      <w:lvlJc w:val="left"/>
      <w:pPr>
        <w:ind w:left="0" w:firstLine="0"/>
      </w:pPr>
      <w:rPr>
        <w:b/>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9">
    <w:nsid w:val="610B20F2"/>
    <w:multiLevelType w:val="multilevel"/>
    <w:tmpl w:val="27E03F5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0">
    <w:nsid w:val="61E56792"/>
    <w:multiLevelType w:val="multilevel"/>
    <w:tmpl w:val="5754B7E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1">
    <w:nsid w:val="62D01B90"/>
    <w:multiLevelType w:val="multilevel"/>
    <w:tmpl w:val="0F6267E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2">
    <w:nsid w:val="62E83C6D"/>
    <w:multiLevelType w:val="multilevel"/>
    <w:tmpl w:val="B426B2F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3">
    <w:nsid w:val="63976B5E"/>
    <w:multiLevelType w:val="multilevel"/>
    <w:tmpl w:val="695C6C44"/>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4">
    <w:nsid w:val="63FF68B0"/>
    <w:multiLevelType w:val="multilevel"/>
    <w:tmpl w:val="EC68EDE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5">
    <w:nsid w:val="669D64F6"/>
    <w:multiLevelType w:val="multilevel"/>
    <w:tmpl w:val="F1DAE44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6">
    <w:nsid w:val="66E071EB"/>
    <w:multiLevelType w:val="multilevel"/>
    <w:tmpl w:val="42FAEC08"/>
    <w:lvl w:ilvl="0">
      <w:start w:val="6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7">
    <w:nsid w:val="692E59C7"/>
    <w:multiLevelType w:val="multilevel"/>
    <w:tmpl w:val="D6B4784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8">
    <w:nsid w:val="69787506"/>
    <w:multiLevelType w:val="hybridMultilevel"/>
    <w:tmpl w:val="44502BE0"/>
    <w:lvl w:ilvl="0" w:tplc="0C3C9B1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F0139AD"/>
    <w:multiLevelType w:val="multilevel"/>
    <w:tmpl w:val="D60AD510"/>
    <w:lvl w:ilvl="0">
      <w:start w:val="1"/>
      <w:numFmt w:val="bullet"/>
      <w:lvlText w:val="§"/>
      <w:lvlJc w:val="left"/>
      <w:pPr>
        <w:ind w:left="0" w:firstLine="0"/>
      </w:pPr>
      <w:rPr>
        <w:color w:val="000000"/>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0">
    <w:nsid w:val="71325101"/>
    <w:multiLevelType w:val="multilevel"/>
    <w:tmpl w:val="B62AEFF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1">
    <w:nsid w:val="76AC72C8"/>
    <w:multiLevelType w:val="multilevel"/>
    <w:tmpl w:val="81EA8DFC"/>
    <w:lvl w:ilvl="0">
      <w:start w:val="1"/>
      <w:numFmt w:val="upperRoman"/>
      <w:lvlText w:val="%1."/>
      <w:lvlJc w:val="left"/>
      <w:pPr>
        <w:ind w:left="720" w:hanging="720"/>
      </w:pPr>
      <w:rPr>
        <w:rFonts w:ascii="Arial" w:eastAsia="Arial" w:hAnsi="Arial" w:cs="Arial"/>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2">
    <w:nsid w:val="76FD0C55"/>
    <w:multiLevelType w:val="multilevel"/>
    <w:tmpl w:val="8FCAB73E"/>
    <w:lvl w:ilvl="0">
      <w:start w:val="1"/>
      <w:numFmt w:val="bullet"/>
      <w:lvlText w:val="à"/>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3">
    <w:nsid w:val="79D76DB0"/>
    <w:multiLevelType w:val="multilevel"/>
    <w:tmpl w:val="7832A7FA"/>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4">
    <w:nsid w:val="7B610214"/>
    <w:multiLevelType w:val="multilevel"/>
    <w:tmpl w:val="EE5E27B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5">
    <w:nsid w:val="7C69110B"/>
    <w:multiLevelType w:val="multilevel"/>
    <w:tmpl w:val="1682E27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6">
    <w:nsid w:val="7F9C5829"/>
    <w:multiLevelType w:val="hybridMultilevel"/>
    <w:tmpl w:val="15E20584"/>
    <w:lvl w:ilvl="0" w:tplc="F5B6CB92">
      <w:start w:val="1"/>
      <w:numFmt w:val="upperRoman"/>
      <w:lvlText w:val="%1-"/>
      <w:lvlJc w:val="left"/>
      <w:pPr>
        <w:ind w:left="1080" w:hanging="720"/>
      </w:pPr>
      <w:rPr>
        <w:rFonts w:ascii="Arial" w:eastAsia="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7FEB3645"/>
    <w:multiLevelType w:val="multilevel"/>
    <w:tmpl w:val="85F6CA3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54"/>
  </w:num>
  <w:num w:numId="2">
    <w:abstractNumId w:val="25"/>
  </w:num>
  <w:num w:numId="3">
    <w:abstractNumId w:val="30"/>
  </w:num>
  <w:num w:numId="4">
    <w:abstractNumId w:val="10"/>
  </w:num>
  <w:num w:numId="5">
    <w:abstractNumId w:val="6"/>
  </w:num>
  <w:num w:numId="6">
    <w:abstractNumId w:val="37"/>
  </w:num>
  <w:num w:numId="7">
    <w:abstractNumId w:val="13"/>
  </w:num>
  <w:num w:numId="8">
    <w:abstractNumId w:val="34"/>
  </w:num>
  <w:num w:numId="9">
    <w:abstractNumId w:val="44"/>
  </w:num>
  <w:num w:numId="10">
    <w:abstractNumId w:val="62"/>
  </w:num>
  <w:num w:numId="11">
    <w:abstractNumId w:val="17"/>
  </w:num>
  <w:num w:numId="12">
    <w:abstractNumId w:val="3"/>
  </w:num>
  <w:num w:numId="13">
    <w:abstractNumId w:val="15"/>
  </w:num>
  <w:num w:numId="14">
    <w:abstractNumId w:val="43"/>
  </w:num>
  <w:num w:numId="15">
    <w:abstractNumId w:val="67"/>
  </w:num>
  <w:num w:numId="16">
    <w:abstractNumId w:val="28"/>
  </w:num>
  <w:num w:numId="17">
    <w:abstractNumId w:val="18"/>
  </w:num>
  <w:num w:numId="18">
    <w:abstractNumId w:val="5"/>
  </w:num>
  <w:num w:numId="19">
    <w:abstractNumId w:val="31"/>
  </w:num>
  <w:num w:numId="20">
    <w:abstractNumId w:val="36"/>
  </w:num>
  <w:num w:numId="21">
    <w:abstractNumId w:val="11"/>
  </w:num>
  <w:num w:numId="22">
    <w:abstractNumId w:val="65"/>
  </w:num>
  <w:num w:numId="23">
    <w:abstractNumId w:val="56"/>
  </w:num>
  <w:num w:numId="24">
    <w:abstractNumId w:val="40"/>
  </w:num>
  <w:num w:numId="25">
    <w:abstractNumId w:val="7"/>
  </w:num>
  <w:num w:numId="26">
    <w:abstractNumId w:val="38"/>
  </w:num>
  <w:num w:numId="27">
    <w:abstractNumId w:val="1"/>
  </w:num>
  <w:num w:numId="28">
    <w:abstractNumId w:val="52"/>
  </w:num>
  <w:num w:numId="29">
    <w:abstractNumId w:val="64"/>
  </w:num>
  <w:num w:numId="30">
    <w:abstractNumId w:val="33"/>
  </w:num>
  <w:num w:numId="31">
    <w:abstractNumId w:val="45"/>
  </w:num>
  <w:num w:numId="32">
    <w:abstractNumId w:val="46"/>
  </w:num>
  <w:num w:numId="33">
    <w:abstractNumId w:val="21"/>
  </w:num>
  <w:num w:numId="34">
    <w:abstractNumId w:val="53"/>
  </w:num>
  <w:num w:numId="35">
    <w:abstractNumId w:val="63"/>
  </w:num>
  <w:num w:numId="36">
    <w:abstractNumId w:val="47"/>
  </w:num>
  <w:num w:numId="37">
    <w:abstractNumId w:val="59"/>
  </w:num>
  <w:num w:numId="38">
    <w:abstractNumId w:val="16"/>
  </w:num>
  <w:num w:numId="39">
    <w:abstractNumId w:val="51"/>
  </w:num>
  <w:num w:numId="40">
    <w:abstractNumId w:val="29"/>
  </w:num>
  <w:num w:numId="41">
    <w:abstractNumId w:val="9"/>
  </w:num>
  <w:num w:numId="42">
    <w:abstractNumId w:val="50"/>
  </w:num>
  <w:num w:numId="43">
    <w:abstractNumId w:val="60"/>
  </w:num>
  <w:num w:numId="44">
    <w:abstractNumId w:val="19"/>
  </w:num>
  <w:num w:numId="45">
    <w:abstractNumId w:val="32"/>
  </w:num>
  <w:num w:numId="46">
    <w:abstractNumId w:val="26"/>
  </w:num>
  <w:num w:numId="47">
    <w:abstractNumId w:val="41"/>
  </w:num>
  <w:num w:numId="48">
    <w:abstractNumId w:val="55"/>
  </w:num>
  <w:num w:numId="49">
    <w:abstractNumId w:val="22"/>
  </w:num>
  <w:num w:numId="50">
    <w:abstractNumId w:val="20"/>
  </w:num>
  <w:num w:numId="51">
    <w:abstractNumId w:val="2"/>
  </w:num>
  <w:num w:numId="52">
    <w:abstractNumId w:val="49"/>
  </w:num>
  <w:num w:numId="53">
    <w:abstractNumId w:val="48"/>
  </w:num>
  <w:num w:numId="54">
    <w:abstractNumId w:val="35"/>
  </w:num>
  <w:num w:numId="55">
    <w:abstractNumId w:val="4"/>
  </w:num>
  <w:num w:numId="56">
    <w:abstractNumId w:val="0"/>
  </w:num>
  <w:num w:numId="57">
    <w:abstractNumId w:val="61"/>
  </w:num>
  <w:num w:numId="58">
    <w:abstractNumId w:val="39"/>
  </w:num>
  <w:num w:numId="59">
    <w:abstractNumId w:val="8"/>
  </w:num>
  <w:num w:numId="60">
    <w:abstractNumId w:val="12"/>
  </w:num>
  <w:num w:numId="61">
    <w:abstractNumId w:val="42"/>
  </w:num>
  <w:num w:numId="62">
    <w:abstractNumId w:val="57"/>
  </w:num>
  <w:num w:numId="63">
    <w:abstractNumId w:val="23"/>
  </w:num>
  <w:num w:numId="64">
    <w:abstractNumId w:val="14"/>
  </w:num>
  <w:num w:numId="65">
    <w:abstractNumId w:val="24"/>
  </w:num>
  <w:num w:numId="66">
    <w:abstractNumId w:val="27"/>
  </w:num>
  <w:num w:numId="67">
    <w:abstractNumId w:val="58"/>
  </w:num>
  <w:num w:numId="68">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86"/>
    <w:rsid w:val="00007674"/>
    <w:rsid w:val="0001748A"/>
    <w:rsid w:val="00030711"/>
    <w:rsid w:val="000443C5"/>
    <w:rsid w:val="00053993"/>
    <w:rsid w:val="0007272B"/>
    <w:rsid w:val="00080C27"/>
    <w:rsid w:val="00097598"/>
    <w:rsid w:val="000D19E7"/>
    <w:rsid w:val="000F1344"/>
    <w:rsid w:val="0012182D"/>
    <w:rsid w:val="001315CE"/>
    <w:rsid w:val="001424B2"/>
    <w:rsid w:val="0016248D"/>
    <w:rsid w:val="0019285E"/>
    <w:rsid w:val="001A5CE1"/>
    <w:rsid w:val="001B1624"/>
    <w:rsid w:val="001B1F36"/>
    <w:rsid w:val="001C7280"/>
    <w:rsid w:val="00205B4A"/>
    <w:rsid w:val="00216F69"/>
    <w:rsid w:val="002205B7"/>
    <w:rsid w:val="0024410B"/>
    <w:rsid w:val="0024507D"/>
    <w:rsid w:val="00251C04"/>
    <w:rsid w:val="00255156"/>
    <w:rsid w:val="00257731"/>
    <w:rsid w:val="00263A3A"/>
    <w:rsid w:val="0026784E"/>
    <w:rsid w:val="002762ED"/>
    <w:rsid w:val="0029125B"/>
    <w:rsid w:val="002D0FC5"/>
    <w:rsid w:val="002D72B7"/>
    <w:rsid w:val="002E53DE"/>
    <w:rsid w:val="002F633A"/>
    <w:rsid w:val="0034281F"/>
    <w:rsid w:val="003446E3"/>
    <w:rsid w:val="003609BE"/>
    <w:rsid w:val="00372847"/>
    <w:rsid w:val="003C3E52"/>
    <w:rsid w:val="003F6599"/>
    <w:rsid w:val="00403C98"/>
    <w:rsid w:val="00413386"/>
    <w:rsid w:val="00432410"/>
    <w:rsid w:val="00442060"/>
    <w:rsid w:val="00447C30"/>
    <w:rsid w:val="0045506E"/>
    <w:rsid w:val="00485DDF"/>
    <w:rsid w:val="00495C8D"/>
    <w:rsid w:val="004A70FC"/>
    <w:rsid w:val="004C4033"/>
    <w:rsid w:val="004D2BC7"/>
    <w:rsid w:val="004E5CCC"/>
    <w:rsid w:val="004F14A2"/>
    <w:rsid w:val="00504519"/>
    <w:rsid w:val="00507601"/>
    <w:rsid w:val="005548EB"/>
    <w:rsid w:val="00557480"/>
    <w:rsid w:val="005A780A"/>
    <w:rsid w:val="005C4574"/>
    <w:rsid w:val="005C7136"/>
    <w:rsid w:val="005C7D11"/>
    <w:rsid w:val="005D3208"/>
    <w:rsid w:val="00602747"/>
    <w:rsid w:val="006168D5"/>
    <w:rsid w:val="0068067C"/>
    <w:rsid w:val="006A0535"/>
    <w:rsid w:val="006A20F5"/>
    <w:rsid w:val="006A3456"/>
    <w:rsid w:val="006A5EDB"/>
    <w:rsid w:val="006B6A58"/>
    <w:rsid w:val="006C6E2A"/>
    <w:rsid w:val="006C76B5"/>
    <w:rsid w:val="006D2445"/>
    <w:rsid w:val="006E1181"/>
    <w:rsid w:val="00720B04"/>
    <w:rsid w:val="00766D12"/>
    <w:rsid w:val="00770331"/>
    <w:rsid w:val="007758FD"/>
    <w:rsid w:val="00776634"/>
    <w:rsid w:val="007C45A6"/>
    <w:rsid w:val="007E60CB"/>
    <w:rsid w:val="007F3F7F"/>
    <w:rsid w:val="0081290C"/>
    <w:rsid w:val="008545AE"/>
    <w:rsid w:val="00857325"/>
    <w:rsid w:val="00866C77"/>
    <w:rsid w:val="0086720B"/>
    <w:rsid w:val="00871C45"/>
    <w:rsid w:val="00873ABE"/>
    <w:rsid w:val="00880A00"/>
    <w:rsid w:val="008B0217"/>
    <w:rsid w:val="008B5ECC"/>
    <w:rsid w:val="008C1AED"/>
    <w:rsid w:val="008F7831"/>
    <w:rsid w:val="00913F4F"/>
    <w:rsid w:val="00937545"/>
    <w:rsid w:val="00945A84"/>
    <w:rsid w:val="009460DC"/>
    <w:rsid w:val="00966EBE"/>
    <w:rsid w:val="009870E7"/>
    <w:rsid w:val="009A4BC1"/>
    <w:rsid w:val="009A573C"/>
    <w:rsid w:val="009A5C82"/>
    <w:rsid w:val="009C646C"/>
    <w:rsid w:val="009D0079"/>
    <w:rsid w:val="009D3367"/>
    <w:rsid w:val="009E61B6"/>
    <w:rsid w:val="00A232D6"/>
    <w:rsid w:val="00A37F7C"/>
    <w:rsid w:val="00A474F1"/>
    <w:rsid w:val="00A477F4"/>
    <w:rsid w:val="00A7317C"/>
    <w:rsid w:val="00A761F5"/>
    <w:rsid w:val="00A81B0B"/>
    <w:rsid w:val="00A83893"/>
    <w:rsid w:val="00A856D3"/>
    <w:rsid w:val="00A9251D"/>
    <w:rsid w:val="00AA0FF6"/>
    <w:rsid w:val="00AC5A3A"/>
    <w:rsid w:val="00AD3B0A"/>
    <w:rsid w:val="00AE3401"/>
    <w:rsid w:val="00B03E53"/>
    <w:rsid w:val="00B31EF3"/>
    <w:rsid w:val="00B63562"/>
    <w:rsid w:val="00BC3BE1"/>
    <w:rsid w:val="00BF4BE9"/>
    <w:rsid w:val="00C16A5A"/>
    <w:rsid w:val="00C346BD"/>
    <w:rsid w:val="00C44A65"/>
    <w:rsid w:val="00C920F3"/>
    <w:rsid w:val="00D000A5"/>
    <w:rsid w:val="00D0441B"/>
    <w:rsid w:val="00D25BF4"/>
    <w:rsid w:val="00D31669"/>
    <w:rsid w:val="00D3719D"/>
    <w:rsid w:val="00D4778E"/>
    <w:rsid w:val="00D6315B"/>
    <w:rsid w:val="00D63512"/>
    <w:rsid w:val="00D752CE"/>
    <w:rsid w:val="00DC73D6"/>
    <w:rsid w:val="00DD2BE2"/>
    <w:rsid w:val="00DD75D8"/>
    <w:rsid w:val="00DF52D5"/>
    <w:rsid w:val="00E36348"/>
    <w:rsid w:val="00E43EA4"/>
    <w:rsid w:val="00E57D56"/>
    <w:rsid w:val="00E702B1"/>
    <w:rsid w:val="00E748C4"/>
    <w:rsid w:val="00E74CB5"/>
    <w:rsid w:val="00E74DE0"/>
    <w:rsid w:val="00E860F9"/>
    <w:rsid w:val="00E95CDB"/>
    <w:rsid w:val="00EA684E"/>
    <w:rsid w:val="00EB07A2"/>
    <w:rsid w:val="00EB4831"/>
    <w:rsid w:val="00EC7DDB"/>
    <w:rsid w:val="00EE2C7B"/>
    <w:rsid w:val="00F007FC"/>
    <w:rsid w:val="00F111A8"/>
    <w:rsid w:val="00F41CA8"/>
    <w:rsid w:val="00F4360A"/>
    <w:rsid w:val="00F54FC5"/>
    <w:rsid w:val="00F7594C"/>
    <w:rsid w:val="00F81797"/>
    <w:rsid w:val="00F834D1"/>
    <w:rsid w:val="00FB4B28"/>
    <w:rsid w:val="00FC5BB6"/>
    <w:rsid w:val="00FD1E2F"/>
    <w:rsid w:val="00FF2457"/>
    <w:rsid w:val="00FF6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uiPriority w:val="99"/>
    <w:semiHidden/>
    <w:unhideWhenUsed/>
    <w:rPr>
      <w:sz w:val="16"/>
      <w:szCs w:val="16"/>
    </w:rPr>
  </w:style>
  <w:style w:type="paragraph" w:styleId="Textodebalo">
    <w:name w:val="Balloon Text"/>
    <w:basedOn w:val="Normal"/>
    <w:link w:val="TextodebaloChar"/>
    <w:uiPriority w:val="99"/>
    <w:semiHidden/>
    <w:unhideWhenUsed/>
    <w:rsid w:val="009C0E76"/>
    <w:rPr>
      <w:rFonts w:ascii="Tahoma" w:hAnsi="Tahoma" w:cs="Tahoma"/>
      <w:sz w:val="16"/>
      <w:szCs w:val="16"/>
    </w:rPr>
  </w:style>
  <w:style w:type="character" w:customStyle="1" w:styleId="TextodebaloChar">
    <w:name w:val="Texto de balão Char"/>
    <w:link w:val="Textodebalo"/>
    <w:uiPriority w:val="99"/>
    <w:semiHidden/>
    <w:rsid w:val="009C0E76"/>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C14F8B"/>
    <w:rPr>
      <w:b/>
      <w:bCs/>
    </w:rPr>
  </w:style>
  <w:style w:type="character" w:customStyle="1" w:styleId="AssuntodocomentrioChar">
    <w:name w:val="Assunto do comentário Char"/>
    <w:link w:val="Assuntodocomentrio"/>
    <w:uiPriority w:val="99"/>
    <w:semiHidden/>
    <w:rsid w:val="00C14F8B"/>
    <w:rPr>
      <w:b/>
      <w:bCs/>
    </w:rPr>
  </w:style>
  <w:style w:type="paragraph" w:styleId="PargrafodaLista">
    <w:name w:val="List Paragraph"/>
    <w:basedOn w:val="Normal"/>
    <w:uiPriority w:val="34"/>
    <w:qFormat/>
    <w:rsid w:val="00C37419"/>
    <w:pPr>
      <w:ind w:left="720"/>
      <w:contextualSpacing/>
    </w:pPr>
  </w:style>
  <w:style w:type="paragraph" w:styleId="Cabealho">
    <w:name w:val="header"/>
    <w:basedOn w:val="Normal"/>
    <w:link w:val="CabealhoChar"/>
    <w:uiPriority w:val="99"/>
    <w:unhideWhenUsed/>
    <w:rsid w:val="00E7747D"/>
    <w:pPr>
      <w:tabs>
        <w:tab w:val="center" w:pos="4252"/>
        <w:tab w:val="right" w:pos="8504"/>
      </w:tabs>
    </w:pPr>
  </w:style>
  <w:style w:type="character" w:customStyle="1" w:styleId="CabealhoChar">
    <w:name w:val="Cabeçalho Char"/>
    <w:basedOn w:val="Fontepargpadro"/>
    <w:link w:val="Cabealho"/>
    <w:uiPriority w:val="99"/>
    <w:rsid w:val="00E7747D"/>
  </w:style>
  <w:style w:type="paragraph" w:styleId="Rodap">
    <w:name w:val="footer"/>
    <w:basedOn w:val="Normal"/>
    <w:link w:val="RodapChar"/>
    <w:uiPriority w:val="99"/>
    <w:unhideWhenUsed/>
    <w:rsid w:val="00E7747D"/>
    <w:pPr>
      <w:tabs>
        <w:tab w:val="center" w:pos="4252"/>
        <w:tab w:val="right" w:pos="8504"/>
      </w:tabs>
    </w:pPr>
  </w:style>
  <w:style w:type="character" w:customStyle="1" w:styleId="RodapChar">
    <w:name w:val="Rodapé Char"/>
    <w:basedOn w:val="Fontepargpadro"/>
    <w:link w:val="Rodap"/>
    <w:uiPriority w:val="99"/>
    <w:rsid w:val="00E7747D"/>
  </w:style>
  <w:style w:type="paragraph" w:customStyle="1" w:styleId="Default">
    <w:name w:val="Default"/>
    <w:rsid w:val="006B00B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uiPriority w:val="99"/>
    <w:semiHidden/>
    <w:unhideWhenUsed/>
    <w:rPr>
      <w:sz w:val="16"/>
      <w:szCs w:val="16"/>
    </w:rPr>
  </w:style>
  <w:style w:type="paragraph" w:styleId="Textodebalo">
    <w:name w:val="Balloon Text"/>
    <w:basedOn w:val="Normal"/>
    <w:link w:val="TextodebaloChar"/>
    <w:uiPriority w:val="99"/>
    <w:semiHidden/>
    <w:unhideWhenUsed/>
    <w:rsid w:val="009C0E76"/>
    <w:rPr>
      <w:rFonts w:ascii="Tahoma" w:hAnsi="Tahoma" w:cs="Tahoma"/>
      <w:sz w:val="16"/>
      <w:szCs w:val="16"/>
    </w:rPr>
  </w:style>
  <w:style w:type="character" w:customStyle="1" w:styleId="TextodebaloChar">
    <w:name w:val="Texto de balão Char"/>
    <w:link w:val="Textodebalo"/>
    <w:uiPriority w:val="99"/>
    <w:semiHidden/>
    <w:rsid w:val="009C0E76"/>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C14F8B"/>
    <w:rPr>
      <w:b/>
      <w:bCs/>
    </w:rPr>
  </w:style>
  <w:style w:type="character" w:customStyle="1" w:styleId="AssuntodocomentrioChar">
    <w:name w:val="Assunto do comentário Char"/>
    <w:link w:val="Assuntodocomentrio"/>
    <w:uiPriority w:val="99"/>
    <w:semiHidden/>
    <w:rsid w:val="00C14F8B"/>
    <w:rPr>
      <w:b/>
      <w:bCs/>
    </w:rPr>
  </w:style>
  <w:style w:type="paragraph" w:styleId="PargrafodaLista">
    <w:name w:val="List Paragraph"/>
    <w:basedOn w:val="Normal"/>
    <w:uiPriority w:val="34"/>
    <w:qFormat/>
    <w:rsid w:val="00C37419"/>
    <w:pPr>
      <w:ind w:left="720"/>
      <w:contextualSpacing/>
    </w:pPr>
  </w:style>
  <w:style w:type="paragraph" w:styleId="Cabealho">
    <w:name w:val="header"/>
    <w:basedOn w:val="Normal"/>
    <w:link w:val="CabealhoChar"/>
    <w:uiPriority w:val="99"/>
    <w:unhideWhenUsed/>
    <w:rsid w:val="00E7747D"/>
    <w:pPr>
      <w:tabs>
        <w:tab w:val="center" w:pos="4252"/>
        <w:tab w:val="right" w:pos="8504"/>
      </w:tabs>
    </w:pPr>
  </w:style>
  <w:style w:type="character" w:customStyle="1" w:styleId="CabealhoChar">
    <w:name w:val="Cabeçalho Char"/>
    <w:basedOn w:val="Fontepargpadro"/>
    <w:link w:val="Cabealho"/>
    <w:uiPriority w:val="99"/>
    <w:rsid w:val="00E7747D"/>
  </w:style>
  <w:style w:type="paragraph" w:styleId="Rodap">
    <w:name w:val="footer"/>
    <w:basedOn w:val="Normal"/>
    <w:link w:val="RodapChar"/>
    <w:uiPriority w:val="99"/>
    <w:unhideWhenUsed/>
    <w:rsid w:val="00E7747D"/>
    <w:pPr>
      <w:tabs>
        <w:tab w:val="center" w:pos="4252"/>
        <w:tab w:val="right" w:pos="8504"/>
      </w:tabs>
    </w:pPr>
  </w:style>
  <w:style w:type="character" w:customStyle="1" w:styleId="RodapChar">
    <w:name w:val="Rodapé Char"/>
    <w:basedOn w:val="Fontepargpadro"/>
    <w:link w:val="Rodap"/>
    <w:uiPriority w:val="99"/>
    <w:rsid w:val="00E7747D"/>
  </w:style>
  <w:style w:type="paragraph" w:customStyle="1" w:styleId="Default">
    <w:name w:val="Default"/>
    <w:rsid w:val="006B00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4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10686\Desktop\Reuni&#227;o%20dia%2010%20de%20Julho\Organiza&#231;&#227;o%20Did&#225;tica%202018-%20REFORMULA&#199;&#195;O%20%20P&#211;S%20CONTRIBUI&#199;&#213;ES%20DO%20DRIVE%2008%20DE%20JULH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tzYL1gPqJJH7JBAqdiczJMnQ==">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0EC3B7-EA69-4BE8-93B5-6ED8B45F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Organização Didática 2018- REFORMULAÇÃO  PÓS CONTRIBUIÇÕES DO DRIVE 08 DE JULHO</Template>
  <TotalTime>0</TotalTime>
  <Pages>79</Pages>
  <Words>25899</Words>
  <Characters>139860</Characters>
  <Application>Microsoft Office Word</Application>
  <DocSecurity>0</DocSecurity>
  <Lines>1165</Lines>
  <Paragraphs>330</Paragraphs>
  <ScaleCrop>false</ScaleCrop>
  <HeadingPairs>
    <vt:vector size="2" baseType="variant">
      <vt:variant>
        <vt:lpstr>Título</vt:lpstr>
      </vt:variant>
      <vt:variant>
        <vt:i4>1</vt:i4>
      </vt:variant>
    </vt:vector>
  </HeadingPairs>
  <TitlesOfParts>
    <vt:vector size="1" baseType="lpstr">
      <vt:lpstr/>
    </vt:vector>
  </TitlesOfParts>
  <Company>Instituto Federal de Roraima</Company>
  <LinksUpToDate>false</LinksUpToDate>
  <CharactersWithSpaces>165429</CharactersWithSpaces>
  <SharedDoc>false</SharedDoc>
  <HLinks>
    <vt:vector size="2358" baseType="variant">
      <vt:variant>
        <vt:i4>6357078</vt:i4>
      </vt:variant>
      <vt:variant>
        <vt:i4>1178</vt:i4>
      </vt:variant>
      <vt:variant>
        <vt:i4>0</vt:i4>
      </vt:variant>
      <vt:variant>
        <vt:i4>5</vt:i4>
      </vt:variant>
      <vt:variant>
        <vt:lpwstr/>
      </vt:variant>
      <vt:variant>
        <vt:lpwstr>_heading=h.3ohklq9</vt:lpwstr>
      </vt:variant>
      <vt:variant>
        <vt:i4>6357078</vt:i4>
      </vt:variant>
      <vt:variant>
        <vt:i4>1175</vt:i4>
      </vt:variant>
      <vt:variant>
        <vt:i4>0</vt:i4>
      </vt:variant>
      <vt:variant>
        <vt:i4>5</vt:i4>
      </vt:variant>
      <vt:variant>
        <vt:lpwstr/>
      </vt:variant>
      <vt:variant>
        <vt:lpwstr>_heading=h.3ohklq9</vt:lpwstr>
      </vt:variant>
      <vt:variant>
        <vt:i4>6422621</vt:i4>
      </vt:variant>
      <vt:variant>
        <vt:i4>1172</vt:i4>
      </vt:variant>
      <vt:variant>
        <vt:i4>0</vt:i4>
      </vt:variant>
      <vt:variant>
        <vt:i4>5</vt:i4>
      </vt:variant>
      <vt:variant>
        <vt:lpwstr/>
      </vt:variant>
      <vt:variant>
        <vt:lpwstr>_heading=h.14hx32g</vt:lpwstr>
      </vt:variant>
      <vt:variant>
        <vt:i4>6422621</vt:i4>
      </vt:variant>
      <vt:variant>
        <vt:i4>1169</vt:i4>
      </vt:variant>
      <vt:variant>
        <vt:i4>0</vt:i4>
      </vt:variant>
      <vt:variant>
        <vt:i4>5</vt:i4>
      </vt:variant>
      <vt:variant>
        <vt:lpwstr/>
      </vt:variant>
      <vt:variant>
        <vt:lpwstr>_heading=h.14hx32g</vt:lpwstr>
      </vt:variant>
      <vt:variant>
        <vt:i4>7340108</vt:i4>
      </vt:variant>
      <vt:variant>
        <vt:i4>1166</vt:i4>
      </vt:variant>
      <vt:variant>
        <vt:i4>0</vt:i4>
      </vt:variant>
      <vt:variant>
        <vt:i4>5</vt:i4>
      </vt:variant>
      <vt:variant>
        <vt:lpwstr/>
      </vt:variant>
      <vt:variant>
        <vt:lpwstr>_heading=h.4a7cimu</vt:lpwstr>
      </vt:variant>
      <vt:variant>
        <vt:i4>7340108</vt:i4>
      </vt:variant>
      <vt:variant>
        <vt:i4>1163</vt:i4>
      </vt:variant>
      <vt:variant>
        <vt:i4>0</vt:i4>
      </vt:variant>
      <vt:variant>
        <vt:i4>5</vt:i4>
      </vt:variant>
      <vt:variant>
        <vt:lpwstr/>
      </vt:variant>
      <vt:variant>
        <vt:lpwstr>_heading=h.4a7cimu</vt:lpwstr>
      </vt:variant>
      <vt:variant>
        <vt:i4>2228295</vt:i4>
      </vt:variant>
      <vt:variant>
        <vt:i4>1160</vt:i4>
      </vt:variant>
      <vt:variant>
        <vt:i4>0</vt:i4>
      </vt:variant>
      <vt:variant>
        <vt:i4>5</vt:i4>
      </vt:variant>
      <vt:variant>
        <vt:lpwstr/>
      </vt:variant>
      <vt:variant>
        <vt:lpwstr>_heading=h.1q7ozz1</vt:lpwstr>
      </vt:variant>
      <vt:variant>
        <vt:i4>2228295</vt:i4>
      </vt:variant>
      <vt:variant>
        <vt:i4>1157</vt:i4>
      </vt:variant>
      <vt:variant>
        <vt:i4>0</vt:i4>
      </vt:variant>
      <vt:variant>
        <vt:i4>5</vt:i4>
      </vt:variant>
      <vt:variant>
        <vt:lpwstr/>
      </vt:variant>
      <vt:variant>
        <vt:lpwstr>_heading=h.1q7ozz1</vt:lpwstr>
      </vt:variant>
      <vt:variant>
        <vt:i4>6029350</vt:i4>
      </vt:variant>
      <vt:variant>
        <vt:i4>1154</vt:i4>
      </vt:variant>
      <vt:variant>
        <vt:i4>0</vt:i4>
      </vt:variant>
      <vt:variant>
        <vt:i4>5</vt:i4>
      </vt:variant>
      <vt:variant>
        <vt:lpwstr/>
      </vt:variant>
      <vt:variant>
        <vt:lpwstr>_heading=h.r2r73f</vt:lpwstr>
      </vt:variant>
      <vt:variant>
        <vt:i4>6029350</vt:i4>
      </vt:variant>
      <vt:variant>
        <vt:i4>1151</vt:i4>
      </vt:variant>
      <vt:variant>
        <vt:i4>0</vt:i4>
      </vt:variant>
      <vt:variant>
        <vt:i4>5</vt:i4>
      </vt:variant>
      <vt:variant>
        <vt:lpwstr/>
      </vt:variant>
      <vt:variant>
        <vt:lpwstr>_heading=h.r2r73f</vt:lpwstr>
      </vt:variant>
      <vt:variant>
        <vt:i4>4128848</vt:i4>
      </vt:variant>
      <vt:variant>
        <vt:i4>1148</vt:i4>
      </vt:variant>
      <vt:variant>
        <vt:i4>0</vt:i4>
      </vt:variant>
      <vt:variant>
        <vt:i4>5</vt:i4>
      </vt:variant>
      <vt:variant>
        <vt:lpwstr/>
      </vt:variant>
      <vt:variant>
        <vt:lpwstr>_heading=h.2bxgwvm</vt:lpwstr>
      </vt:variant>
      <vt:variant>
        <vt:i4>4128848</vt:i4>
      </vt:variant>
      <vt:variant>
        <vt:i4>1145</vt:i4>
      </vt:variant>
      <vt:variant>
        <vt:i4>0</vt:i4>
      </vt:variant>
      <vt:variant>
        <vt:i4>5</vt:i4>
      </vt:variant>
      <vt:variant>
        <vt:lpwstr/>
      </vt:variant>
      <vt:variant>
        <vt:lpwstr>_heading=h.2bxgwvm</vt:lpwstr>
      </vt:variant>
      <vt:variant>
        <vt:i4>3538956</vt:i4>
      </vt:variant>
      <vt:variant>
        <vt:i4>1142</vt:i4>
      </vt:variant>
      <vt:variant>
        <vt:i4>0</vt:i4>
      </vt:variant>
      <vt:variant>
        <vt:i4>5</vt:i4>
      </vt:variant>
      <vt:variant>
        <vt:lpwstr/>
      </vt:variant>
      <vt:variant>
        <vt:lpwstr>_heading=h.3ws6mnt</vt:lpwstr>
      </vt:variant>
      <vt:variant>
        <vt:i4>3538956</vt:i4>
      </vt:variant>
      <vt:variant>
        <vt:i4>1139</vt:i4>
      </vt:variant>
      <vt:variant>
        <vt:i4>0</vt:i4>
      </vt:variant>
      <vt:variant>
        <vt:i4>5</vt:i4>
      </vt:variant>
      <vt:variant>
        <vt:lpwstr/>
      </vt:variant>
      <vt:variant>
        <vt:lpwstr>_heading=h.3ws6mnt</vt:lpwstr>
      </vt:variant>
      <vt:variant>
        <vt:i4>2687002</vt:i4>
      </vt:variant>
      <vt:variant>
        <vt:i4>1136</vt:i4>
      </vt:variant>
      <vt:variant>
        <vt:i4>0</vt:i4>
      </vt:variant>
      <vt:variant>
        <vt:i4>5</vt:i4>
      </vt:variant>
      <vt:variant>
        <vt:lpwstr/>
      </vt:variant>
      <vt:variant>
        <vt:lpwstr>_heading=h.1csj400</vt:lpwstr>
      </vt:variant>
      <vt:variant>
        <vt:i4>2687002</vt:i4>
      </vt:variant>
      <vt:variant>
        <vt:i4>1133</vt:i4>
      </vt:variant>
      <vt:variant>
        <vt:i4>0</vt:i4>
      </vt:variant>
      <vt:variant>
        <vt:i4>5</vt:i4>
      </vt:variant>
      <vt:variant>
        <vt:lpwstr/>
      </vt:variant>
      <vt:variant>
        <vt:lpwstr>_heading=h.1csj400</vt:lpwstr>
      </vt:variant>
      <vt:variant>
        <vt:i4>3932248</vt:i4>
      </vt:variant>
      <vt:variant>
        <vt:i4>1130</vt:i4>
      </vt:variant>
      <vt:variant>
        <vt:i4>0</vt:i4>
      </vt:variant>
      <vt:variant>
        <vt:i4>5</vt:i4>
      </vt:variant>
      <vt:variant>
        <vt:lpwstr/>
      </vt:variant>
      <vt:variant>
        <vt:lpwstr>_heading=h.4ihyjke</vt:lpwstr>
      </vt:variant>
      <vt:variant>
        <vt:i4>3932248</vt:i4>
      </vt:variant>
      <vt:variant>
        <vt:i4>1127</vt:i4>
      </vt:variant>
      <vt:variant>
        <vt:i4>0</vt:i4>
      </vt:variant>
      <vt:variant>
        <vt:i4>5</vt:i4>
      </vt:variant>
      <vt:variant>
        <vt:lpwstr/>
      </vt:variant>
      <vt:variant>
        <vt:lpwstr>_heading=h.4ihyjke</vt:lpwstr>
      </vt:variant>
      <vt:variant>
        <vt:i4>7012431</vt:i4>
      </vt:variant>
      <vt:variant>
        <vt:i4>1124</vt:i4>
      </vt:variant>
      <vt:variant>
        <vt:i4>0</vt:i4>
      </vt:variant>
      <vt:variant>
        <vt:i4>5</vt:i4>
      </vt:variant>
      <vt:variant>
        <vt:lpwstr/>
      </vt:variant>
      <vt:variant>
        <vt:lpwstr>_heading=h.1yib0wl</vt:lpwstr>
      </vt:variant>
      <vt:variant>
        <vt:i4>7012431</vt:i4>
      </vt:variant>
      <vt:variant>
        <vt:i4>1121</vt:i4>
      </vt:variant>
      <vt:variant>
        <vt:i4>0</vt:i4>
      </vt:variant>
      <vt:variant>
        <vt:i4>5</vt:i4>
      </vt:variant>
      <vt:variant>
        <vt:lpwstr/>
      </vt:variant>
      <vt:variant>
        <vt:lpwstr>_heading=h.1yib0wl</vt:lpwstr>
      </vt:variant>
      <vt:variant>
        <vt:i4>2818062</vt:i4>
      </vt:variant>
      <vt:variant>
        <vt:i4>1118</vt:i4>
      </vt:variant>
      <vt:variant>
        <vt:i4>0</vt:i4>
      </vt:variant>
      <vt:variant>
        <vt:i4>5</vt:i4>
      </vt:variant>
      <vt:variant>
        <vt:lpwstr/>
      </vt:variant>
      <vt:variant>
        <vt:lpwstr>_heading=h.2k82xt6</vt:lpwstr>
      </vt:variant>
      <vt:variant>
        <vt:i4>2818062</vt:i4>
      </vt:variant>
      <vt:variant>
        <vt:i4>1115</vt:i4>
      </vt:variant>
      <vt:variant>
        <vt:i4>0</vt:i4>
      </vt:variant>
      <vt:variant>
        <vt:i4>5</vt:i4>
      </vt:variant>
      <vt:variant>
        <vt:lpwstr/>
      </vt:variant>
      <vt:variant>
        <vt:lpwstr>_heading=h.2k82xt6</vt:lpwstr>
      </vt:variant>
      <vt:variant>
        <vt:i4>6488073</vt:i4>
      </vt:variant>
      <vt:variant>
        <vt:i4>1112</vt:i4>
      </vt:variant>
      <vt:variant>
        <vt:i4>0</vt:i4>
      </vt:variant>
      <vt:variant>
        <vt:i4>5</vt:i4>
      </vt:variant>
      <vt:variant>
        <vt:lpwstr/>
      </vt:variant>
      <vt:variant>
        <vt:lpwstr>_heading=h.452snld</vt:lpwstr>
      </vt:variant>
      <vt:variant>
        <vt:i4>6488073</vt:i4>
      </vt:variant>
      <vt:variant>
        <vt:i4>1109</vt:i4>
      </vt:variant>
      <vt:variant>
        <vt:i4>0</vt:i4>
      </vt:variant>
      <vt:variant>
        <vt:i4>5</vt:i4>
      </vt:variant>
      <vt:variant>
        <vt:lpwstr/>
      </vt:variant>
      <vt:variant>
        <vt:lpwstr>_heading=h.452snld</vt:lpwstr>
      </vt:variant>
      <vt:variant>
        <vt:i4>2293779</vt:i4>
      </vt:variant>
      <vt:variant>
        <vt:i4>1106</vt:i4>
      </vt:variant>
      <vt:variant>
        <vt:i4>0</vt:i4>
      </vt:variant>
      <vt:variant>
        <vt:i4>5</vt:i4>
      </vt:variant>
      <vt:variant>
        <vt:lpwstr/>
      </vt:variant>
      <vt:variant>
        <vt:lpwstr>_heading=h.35xuupr</vt:lpwstr>
      </vt:variant>
      <vt:variant>
        <vt:i4>2293779</vt:i4>
      </vt:variant>
      <vt:variant>
        <vt:i4>1103</vt:i4>
      </vt:variant>
      <vt:variant>
        <vt:i4>0</vt:i4>
      </vt:variant>
      <vt:variant>
        <vt:i4>5</vt:i4>
      </vt:variant>
      <vt:variant>
        <vt:lpwstr/>
      </vt:variant>
      <vt:variant>
        <vt:lpwstr>_heading=h.35xuupr</vt:lpwstr>
      </vt:variant>
      <vt:variant>
        <vt:i4>327737</vt:i4>
      </vt:variant>
      <vt:variant>
        <vt:i4>1100</vt:i4>
      </vt:variant>
      <vt:variant>
        <vt:i4>0</vt:i4>
      </vt:variant>
      <vt:variant>
        <vt:i4>5</vt:i4>
      </vt:variant>
      <vt:variant>
        <vt:lpwstr/>
      </vt:variant>
      <vt:variant>
        <vt:lpwstr>_heading=h.ly7c1y</vt:lpwstr>
      </vt:variant>
      <vt:variant>
        <vt:i4>327737</vt:i4>
      </vt:variant>
      <vt:variant>
        <vt:i4>1097</vt:i4>
      </vt:variant>
      <vt:variant>
        <vt:i4>0</vt:i4>
      </vt:variant>
      <vt:variant>
        <vt:i4>5</vt:i4>
      </vt:variant>
      <vt:variant>
        <vt:lpwstr/>
      </vt:variant>
      <vt:variant>
        <vt:lpwstr>_heading=h.ly7c1y</vt:lpwstr>
      </vt:variant>
      <vt:variant>
        <vt:i4>2293841</vt:i4>
      </vt:variant>
      <vt:variant>
        <vt:i4>1094</vt:i4>
      </vt:variant>
      <vt:variant>
        <vt:i4>0</vt:i4>
      </vt:variant>
      <vt:variant>
        <vt:i4>5</vt:i4>
      </vt:variant>
      <vt:variant>
        <vt:lpwstr/>
      </vt:variant>
      <vt:variant>
        <vt:lpwstr>_heading=h.3rnmrmc</vt:lpwstr>
      </vt:variant>
      <vt:variant>
        <vt:i4>2293841</vt:i4>
      </vt:variant>
      <vt:variant>
        <vt:i4>1091</vt:i4>
      </vt:variant>
      <vt:variant>
        <vt:i4>0</vt:i4>
      </vt:variant>
      <vt:variant>
        <vt:i4>5</vt:i4>
      </vt:variant>
      <vt:variant>
        <vt:lpwstr/>
      </vt:variant>
      <vt:variant>
        <vt:lpwstr>_heading=h.3rnmrmc</vt:lpwstr>
      </vt:variant>
      <vt:variant>
        <vt:i4>6422551</vt:i4>
      </vt:variant>
      <vt:variant>
        <vt:i4>1088</vt:i4>
      </vt:variant>
      <vt:variant>
        <vt:i4>0</vt:i4>
      </vt:variant>
      <vt:variant>
        <vt:i4>5</vt:i4>
      </vt:variant>
      <vt:variant>
        <vt:lpwstr/>
      </vt:variant>
      <vt:variant>
        <vt:lpwstr>_heading=h.17nz8yj</vt:lpwstr>
      </vt:variant>
      <vt:variant>
        <vt:i4>6422551</vt:i4>
      </vt:variant>
      <vt:variant>
        <vt:i4>1085</vt:i4>
      </vt:variant>
      <vt:variant>
        <vt:i4>0</vt:i4>
      </vt:variant>
      <vt:variant>
        <vt:i4>5</vt:i4>
      </vt:variant>
      <vt:variant>
        <vt:lpwstr/>
      </vt:variant>
      <vt:variant>
        <vt:lpwstr>_heading=h.17nz8yj</vt:lpwstr>
      </vt:variant>
      <vt:variant>
        <vt:i4>3932238</vt:i4>
      </vt:variant>
      <vt:variant>
        <vt:i4>1082</vt:i4>
      </vt:variant>
      <vt:variant>
        <vt:i4>0</vt:i4>
      </vt:variant>
      <vt:variant>
        <vt:i4>5</vt:i4>
      </vt:variant>
      <vt:variant>
        <vt:lpwstr/>
      </vt:variant>
      <vt:variant>
        <vt:lpwstr>_heading=h.2sioyqq</vt:lpwstr>
      </vt:variant>
      <vt:variant>
        <vt:i4>3932238</vt:i4>
      </vt:variant>
      <vt:variant>
        <vt:i4>1079</vt:i4>
      </vt:variant>
      <vt:variant>
        <vt:i4>0</vt:i4>
      </vt:variant>
      <vt:variant>
        <vt:i4>5</vt:i4>
      </vt:variant>
      <vt:variant>
        <vt:lpwstr/>
      </vt:variant>
      <vt:variant>
        <vt:lpwstr>_heading=h.2sioyqq</vt:lpwstr>
      </vt:variant>
      <vt:variant>
        <vt:i4>2621515</vt:i4>
      </vt:variant>
      <vt:variant>
        <vt:i4>1076</vt:i4>
      </vt:variant>
      <vt:variant>
        <vt:i4>0</vt:i4>
      </vt:variant>
      <vt:variant>
        <vt:i4>5</vt:i4>
      </vt:variant>
      <vt:variant>
        <vt:lpwstr/>
      </vt:variant>
      <vt:variant>
        <vt:lpwstr>_heading=h.4ddeoix</vt:lpwstr>
      </vt:variant>
      <vt:variant>
        <vt:i4>2621515</vt:i4>
      </vt:variant>
      <vt:variant>
        <vt:i4>1073</vt:i4>
      </vt:variant>
      <vt:variant>
        <vt:i4>0</vt:i4>
      </vt:variant>
      <vt:variant>
        <vt:i4>5</vt:i4>
      </vt:variant>
      <vt:variant>
        <vt:lpwstr/>
      </vt:variant>
      <vt:variant>
        <vt:lpwstr>_heading=h.4ddeoix</vt:lpwstr>
      </vt:variant>
      <vt:variant>
        <vt:i4>1310840</vt:i4>
      </vt:variant>
      <vt:variant>
        <vt:i4>1070</vt:i4>
      </vt:variant>
      <vt:variant>
        <vt:i4>0</vt:i4>
      </vt:variant>
      <vt:variant>
        <vt:i4>5</vt:i4>
      </vt:variant>
      <vt:variant>
        <vt:lpwstr/>
      </vt:variant>
      <vt:variant>
        <vt:lpwstr>_heading=h.u8tczi</vt:lpwstr>
      </vt:variant>
      <vt:variant>
        <vt:i4>1310840</vt:i4>
      </vt:variant>
      <vt:variant>
        <vt:i4>1067</vt:i4>
      </vt:variant>
      <vt:variant>
        <vt:i4>0</vt:i4>
      </vt:variant>
      <vt:variant>
        <vt:i4>5</vt:i4>
      </vt:variant>
      <vt:variant>
        <vt:lpwstr/>
      </vt:variant>
      <vt:variant>
        <vt:lpwstr>_heading=h.u8tczi</vt:lpwstr>
      </vt:variant>
      <vt:variant>
        <vt:i4>2883677</vt:i4>
      </vt:variant>
      <vt:variant>
        <vt:i4>1064</vt:i4>
      </vt:variant>
      <vt:variant>
        <vt:i4>0</vt:i4>
      </vt:variant>
      <vt:variant>
        <vt:i4>5</vt:i4>
      </vt:variant>
      <vt:variant>
        <vt:lpwstr/>
      </vt:variant>
      <vt:variant>
        <vt:lpwstr>_heading=h.2f3j2rp</vt:lpwstr>
      </vt:variant>
      <vt:variant>
        <vt:i4>2883677</vt:i4>
      </vt:variant>
      <vt:variant>
        <vt:i4>1061</vt:i4>
      </vt:variant>
      <vt:variant>
        <vt:i4>0</vt:i4>
      </vt:variant>
      <vt:variant>
        <vt:i4>5</vt:i4>
      </vt:variant>
      <vt:variant>
        <vt:lpwstr/>
      </vt:variant>
      <vt:variant>
        <vt:lpwstr>_heading=h.2f3j2rp</vt:lpwstr>
      </vt:variant>
      <vt:variant>
        <vt:i4>2162699</vt:i4>
      </vt:variant>
      <vt:variant>
        <vt:i4>1058</vt:i4>
      </vt:variant>
      <vt:variant>
        <vt:i4>0</vt:i4>
      </vt:variant>
      <vt:variant>
        <vt:i4>5</vt:i4>
      </vt:variant>
      <vt:variant>
        <vt:lpwstr/>
      </vt:variant>
      <vt:variant>
        <vt:lpwstr>_heading=h.3zy8sjw</vt:lpwstr>
      </vt:variant>
      <vt:variant>
        <vt:i4>2162699</vt:i4>
      </vt:variant>
      <vt:variant>
        <vt:i4>1055</vt:i4>
      </vt:variant>
      <vt:variant>
        <vt:i4>0</vt:i4>
      </vt:variant>
      <vt:variant>
        <vt:i4>5</vt:i4>
      </vt:variant>
      <vt:variant>
        <vt:lpwstr/>
      </vt:variant>
      <vt:variant>
        <vt:lpwstr>_heading=h.3zy8sjw</vt:lpwstr>
      </vt:variant>
      <vt:variant>
        <vt:i4>2949214</vt:i4>
      </vt:variant>
      <vt:variant>
        <vt:i4>1052</vt:i4>
      </vt:variant>
      <vt:variant>
        <vt:i4>0</vt:i4>
      </vt:variant>
      <vt:variant>
        <vt:i4>5</vt:i4>
      </vt:variant>
      <vt:variant>
        <vt:lpwstr/>
      </vt:variant>
      <vt:variant>
        <vt:lpwstr>_heading=h.1fyl9w3</vt:lpwstr>
      </vt:variant>
      <vt:variant>
        <vt:i4>2949214</vt:i4>
      </vt:variant>
      <vt:variant>
        <vt:i4>1049</vt:i4>
      </vt:variant>
      <vt:variant>
        <vt:i4>0</vt:i4>
      </vt:variant>
      <vt:variant>
        <vt:i4>5</vt:i4>
      </vt:variant>
      <vt:variant>
        <vt:lpwstr/>
      </vt:variant>
      <vt:variant>
        <vt:lpwstr>_heading=h.1fyl9w3</vt:lpwstr>
      </vt:variant>
      <vt:variant>
        <vt:i4>7012357</vt:i4>
      </vt:variant>
      <vt:variant>
        <vt:i4>1046</vt:i4>
      </vt:variant>
      <vt:variant>
        <vt:i4>0</vt:i4>
      </vt:variant>
      <vt:variant>
        <vt:i4>5</vt:i4>
      </vt:variant>
      <vt:variant>
        <vt:lpwstr/>
      </vt:variant>
      <vt:variant>
        <vt:lpwstr>_heading=h.21od6so</vt:lpwstr>
      </vt:variant>
      <vt:variant>
        <vt:i4>7012357</vt:i4>
      </vt:variant>
      <vt:variant>
        <vt:i4>1043</vt:i4>
      </vt:variant>
      <vt:variant>
        <vt:i4>0</vt:i4>
      </vt:variant>
      <vt:variant>
        <vt:i4>5</vt:i4>
      </vt:variant>
      <vt:variant>
        <vt:lpwstr/>
      </vt:variant>
      <vt:variant>
        <vt:lpwstr>_heading=h.21od6so</vt:lpwstr>
      </vt:variant>
      <vt:variant>
        <vt:i4>3604503</vt:i4>
      </vt:variant>
      <vt:variant>
        <vt:i4>1040</vt:i4>
      </vt:variant>
      <vt:variant>
        <vt:i4>0</vt:i4>
      </vt:variant>
      <vt:variant>
        <vt:i4>5</vt:i4>
      </vt:variant>
      <vt:variant>
        <vt:lpwstr/>
      </vt:variant>
      <vt:variant>
        <vt:lpwstr>_heading=h.3mj2wkv</vt:lpwstr>
      </vt:variant>
      <vt:variant>
        <vt:i4>3604503</vt:i4>
      </vt:variant>
      <vt:variant>
        <vt:i4>1037</vt:i4>
      </vt:variant>
      <vt:variant>
        <vt:i4>0</vt:i4>
      </vt:variant>
      <vt:variant>
        <vt:i4>5</vt:i4>
      </vt:variant>
      <vt:variant>
        <vt:lpwstr/>
      </vt:variant>
      <vt:variant>
        <vt:lpwstr>_heading=h.3mj2wkv</vt:lpwstr>
      </vt:variant>
      <vt:variant>
        <vt:i4>3276808</vt:i4>
      </vt:variant>
      <vt:variant>
        <vt:i4>1034</vt:i4>
      </vt:variant>
      <vt:variant>
        <vt:i4>0</vt:i4>
      </vt:variant>
      <vt:variant>
        <vt:i4>5</vt:i4>
      </vt:variant>
      <vt:variant>
        <vt:lpwstr/>
      </vt:variant>
      <vt:variant>
        <vt:lpwstr>_heading=h.2ne53p9</vt:lpwstr>
      </vt:variant>
      <vt:variant>
        <vt:i4>3276808</vt:i4>
      </vt:variant>
      <vt:variant>
        <vt:i4>1031</vt:i4>
      </vt:variant>
      <vt:variant>
        <vt:i4>0</vt:i4>
      </vt:variant>
      <vt:variant>
        <vt:i4>5</vt:i4>
      </vt:variant>
      <vt:variant>
        <vt:lpwstr/>
      </vt:variant>
      <vt:variant>
        <vt:lpwstr>_heading=h.2ne53p9</vt:lpwstr>
      </vt:variant>
      <vt:variant>
        <vt:i4>7340038</vt:i4>
      </vt:variant>
      <vt:variant>
        <vt:i4>1028</vt:i4>
      </vt:variant>
      <vt:variant>
        <vt:i4>0</vt:i4>
      </vt:variant>
      <vt:variant>
        <vt:i4>5</vt:i4>
      </vt:variant>
      <vt:variant>
        <vt:lpwstr/>
      </vt:variant>
      <vt:variant>
        <vt:lpwstr>_heading=h.488uthg</vt:lpwstr>
      </vt:variant>
      <vt:variant>
        <vt:i4>7340038</vt:i4>
      </vt:variant>
      <vt:variant>
        <vt:i4>1025</vt:i4>
      </vt:variant>
      <vt:variant>
        <vt:i4>0</vt:i4>
      </vt:variant>
      <vt:variant>
        <vt:i4>5</vt:i4>
      </vt:variant>
      <vt:variant>
        <vt:lpwstr/>
      </vt:variant>
      <vt:variant>
        <vt:lpwstr>_heading=h.488uthg</vt:lpwstr>
      </vt:variant>
      <vt:variant>
        <vt:i4>2752526</vt:i4>
      </vt:variant>
      <vt:variant>
        <vt:i4>1022</vt:i4>
      </vt:variant>
      <vt:variant>
        <vt:i4>0</vt:i4>
      </vt:variant>
      <vt:variant>
        <vt:i4>5</vt:i4>
      </vt:variant>
      <vt:variant>
        <vt:lpwstr/>
      </vt:variant>
      <vt:variant>
        <vt:lpwstr>_heading=h.393x0lu</vt:lpwstr>
      </vt:variant>
      <vt:variant>
        <vt:i4>2752526</vt:i4>
      </vt:variant>
      <vt:variant>
        <vt:i4>1019</vt:i4>
      </vt:variant>
      <vt:variant>
        <vt:i4>0</vt:i4>
      </vt:variant>
      <vt:variant>
        <vt:i4>5</vt:i4>
      </vt:variant>
      <vt:variant>
        <vt:lpwstr/>
      </vt:variant>
      <vt:variant>
        <vt:lpwstr>_heading=h.393x0lu</vt:lpwstr>
      </vt:variant>
      <vt:variant>
        <vt:i4>6226047</vt:i4>
      </vt:variant>
      <vt:variant>
        <vt:i4>1016</vt:i4>
      </vt:variant>
      <vt:variant>
        <vt:i4>0</vt:i4>
      </vt:variant>
      <vt:variant>
        <vt:i4>5</vt:i4>
      </vt:variant>
      <vt:variant>
        <vt:lpwstr/>
      </vt:variant>
      <vt:variant>
        <vt:lpwstr>_heading=h.p49hy1</vt:lpwstr>
      </vt:variant>
      <vt:variant>
        <vt:i4>6226047</vt:i4>
      </vt:variant>
      <vt:variant>
        <vt:i4>1013</vt:i4>
      </vt:variant>
      <vt:variant>
        <vt:i4>0</vt:i4>
      </vt:variant>
      <vt:variant>
        <vt:i4>5</vt:i4>
      </vt:variant>
      <vt:variant>
        <vt:lpwstr/>
      </vt:variant>
      <vt:variant>
        <vt:lpwstr>_heading=h.p49hy1</vt:lpwstr>
      </vt:variant>
      <vt:variant>
        <vt:i4>2818065</vt:i4>
      </vt:variant>
      <vt:variant>
        <vt:i4>1010</vt:i4>
      </vt:variant>
      <vt:variant>
        <vt:i4>0</vt:i4>
      </vt:variant>
      <vt:variant>
        <vt:i4>5</vt:i4>
      </vt:variant>
      <vt:variant>
        <vt:lpwstr/>
      </vt:variant>
      <vt:variant>
        <vt:lpwstr>_heading=h.29yz7q8</vt:lpwstr>
      </vt:variant>
      <vt:variant>
        <vt:i4>2818065</vt:i4>
      </vt:variant>
      <vt:variant>
        <vt:i4>1007</vt:i4>
      </vt:variant>
      <vt:variant>
        <vt:i4>0</vt:i4>
      </vt:variant>
      <vt:variant>
        <vt:i4>5</vt:i4>
      </vt:variant>
      <vt:variant>
        <vt:lpwstr/>
      </vt:variant>
      <vt:variant>
        <vt:lpwstr>_heading=h.29yz7q8</vt:lpwstr>
      </vt:variant>
      <vt:variant>
        <vt:i4>3539024</vt:i4>
      </vt:variant>
      <vt:variant>
        <vt:i4>1004</vt:i4>
      </vt:variant>
      <vt:variant>
        <vt:i4>0</vt:i4>
      </vt:variant>
      <vt:variant>
        <vt:i4>5</vt:i4>
      </vt:variant>
      <vt:variant>
        <vt:lpwstr/>
      </vt:variant>
      <vt:variant>
        <vt:lpwstr>_heading=h.3utoxif</vt:lpwstr>
      </vt:variant>
      <vt:variant>
        <vt:i4>3539024</vt:i4>
      </vt:variant>
      <vt:variant>
        <vt:i4>1001</vt:i4>
      </vt:variant>
      <vt:variant>
        <vt:i4>0</vt:i4>
      </vt:variant>
      <vt:variant>
        <vt:i4>5</vt:i4>
      </vt:variant>
      <vt:variant>
        <vt:lpwstr/>
      </vt:variant>
      <vt:variant>
        <vt:lpwstr>_heading=h.3utoxif</vt:lpwstr>
      </vt:variant>
      <vt:variant>
        <vt:i4>7471178</vt:i4>
      </vt:variant>
      <vt:variant>
        <vt:i4>998</vt:i4>
      </vt:variant>
      <vt:variant>
        <vt:i4>0</vt:i4>
      </vt:variant>
      <vt:variant>
        <vt:i4>5</vt:i4>
      </vt:variant>
      <vt:variant>
        <vt:lpwstr/>
      </vt:variant>
      <vt:variant>
        <vt:lpwstr>_heading=h.2vor4mt</vt:lpwstr>
      </vt:variant>
      <vt:variant>
        <vt:i4>7471178</vt:i4>
      </vt:variant>
      <vt:variant>
        <vt:i4>995</vt:i4>
      </vt:variant>
      <vt:variant>
        <vt:i4>0</vt:i4>
      </vt:variant>
      <vt:variant>
        <vt:i4>5</vt:i4>
      </vt:variant>
      <vt:variant>
        <vt:lpwstr/>
      </vt:variant>
      <vt:variant>
        <vt:lpwstr>_heading=h.2vor4mt</vt:lpwstr>
      </vt:variant>
      <vt:variant>
        <vt:i4>7602245</vt:i4>
      </vt:variant>
      <vt:variant>
        <vt:i4>992</vt:i4>
      </vt:variant>
      <vt:variant>
        <vt:i4>0</vt:i4>
      </vt:variant>
      <vt:variant>
        <vt:i4>5</vt:i4>
      </vt:variant>
      <vt:variant>
        <vt:lpwstr/>
      </vt:variant>
      <vt:variant>
        <vt:lpwstr>_heading=h.4gjguf0</vt:lpwstr>
      </vt:variant>
      <vt:variant>
        <vt:i4>7602245</vt:i4>
      </vt:variant>
      <vt:variant>
        <vt:i4>989</vt:i4>
      </vt:variant>
      <vt:variant>
        <vt:i4>0</vt:i4>
      </vt:variant>
      <vt:variant>
        <vt:i4>5</vt:i4>
      </vt:variant>
      <vt:variant>
        <vt:lpwstr/>
      </vt:variant>
      <vt:variant>
        <vt:lpwstr>_heading=h.4gjguf0</vt:lpwstr>
      </vt:variant>
      <vt:variant>
        <vt:i4>7143499</vt:i4>
      </vt:variant>
      <vt:variant>
        <vt:i4>986</vt:i4>
      </vt:variant>
      <vt:variant>
        <vt:i4>0</vt:i4>
      </vt:variant>
      <vt:variant>
        <vt:i4>5</vt:i4>
      </vt:variant>
      <vt:variant>
        <vt:lpwstr/>
      </vt:variant>
      <vt:variant>
        <vt:lpwstr>_heading=h.3hej1je</vt:lpwstr>
      </vt:variant>
      <vt:variant>
        <vt:i4>7143499</vt:i4>
      </vt:variant>
      <vt:variant>
        <vt:i4>983</vt:i4>
      </vt:variant>
      <vt:variant>
        <vt:i4>0</vt:i4>
      </vt:variant>
      <vt:variant>
        <vt:i4>5</vt:i4>
      </vt:variant>
      <vt:variant>
        <vt:lpwstr/>
      </vt:variant>
      <vt:variant>
        <vt:lpwstr>_heading=h.3hej1je</vt:lpwstr>
      </vt:variant>
      <vt:variant>
        <vt:i4>1507375</vt:i4>
      </vt:variant>
      <vt:variant>
        <vt:i4>980</vt:i4>
      </vt:variant>
      <vt:variant>
        <vt:i4>0</vt:i4>
      </vt:variant>
      <vt:variant>
        <vt:i4>5</vt:i4>
      </vt:variant>
      <vt:variant>
        <vt:lpwstr/>
      </vt:variant>
      <vt:variant>
        <vt:lpwstr>_heading=h.xevivl</vt:lpwstr>
      </vt:variant>
      <vt:variant>
        <vt:i4>1507375</vt:i4>
      </vt:variant>
      <vt:variant>
        <vt:i4>977</vt:i4>
      </vt:variant>
      <vt:variant>
        <vt:i4>0</vt:i4>
      </vt:variant>
      <vt:variant>
        <vt:i4>5</vt:i4>
      </vt:variant>
      <vt:variant>
        <vt:lpwstr/>
      </vt:variant>
      <vt:variant>
        <vt:lpwstr>_heading=h.xevivl</vt:lpwstr>
      </vt:variant>
      <vt:variant>
        <vt:i4>3080264</vt:i4>
      </vt:variant>
      <vt:variant>
        <vt:i4>974</vt:i4>
      </vt:variant>
      <vt:variant>
        <vt:i4>0</vt:i4>
      </vt:variant>
      <vt:variant>
        <vt:i4>5</vt:i4>
      </vt:variant>
      <vt:variant>
        <vt:lpwstr/>
      </vt:variant>
      <vt:variant>
        <vt:lpwstr>_heading=h.2i9l8ns</vt:lpwstr>
      </vt:variant>
      <vt:variant>
        <vt:i4>3080264</vt:i4>
      </vt:variant>
      <vt:variant>
        <vt:i4>971</vt:i4>
      </vt:variant>
      <vt:variant>
        <vt:i4>0</vt:i4>
      </vt:variant>
      <vt:variant>
        <vt:i4>5</vt:i4>
      </vt:variant>
      <vt:variant>
        <vt:lpwstr/>
      </vt:variant>
      <vt:variant>
        <vt:lpwstr>_heading=h.2i9l8ns</vt:lpwstr>
      </vt:variant>
      <vt:variant>
        <vt:i4>7077911</vt:i4>
      </vt:variant>
      <vt:variant>
        <vt:i4>968</vt:i4>
      </vt:variant>
      <vt:variant>
        <vt:i4>0</vt:i4>
      </vt:variant>
      <vt:variant>
        <vt:i4>5</vt:i4>
      </vt:variant>
      <vt:variant>
        <vt:lpwstr/>
      </vt:variant>
      <vt:variant>
        <vt:lpwstr>_heading=h.434ayfz</vt:lpwstr>
      </vt:variant>
      <vt:variant>
        <vt:i4>7077911</vt:i4>
      </vt:variant>
      <vt:variant>
        <vt:i4>965</vt:i4>
      </vt:variant>
      <vt:variant>
        <vt:i4>0</vt:i4>
      </vt:variant>
      <vt:variant>
        <vt:i4>5</vt:i4>
      </vt:variant>
      <vt:variant>
        <vt:lpwstr/>
      </vt:variant>
      <vt:variant>
        <vt:lpwstr>_heading=h.434ayfz</vt:lpwstr>
      </vt:variant>
      <vt:variant>
        <vt:i4>3801172</vt:i4>
      </vt:variant>
      <vt:variant>
        <vt:i4>962</vt:i4>
      </vt:variant>
      <vt:variant>
        <vt:i4>0</vt:i4>
      </vt:variant>
      <vt:variant>
        <vt:i4>5</vt:i4>
      </vt:variant>
      <vt:variant>
        <vt:lpwstr/>
      </vt:variant>
      <vt:variant>
        <vt:lpwstr>_heading=h.1j4nfs6</vt:lpwstr>
      </vt:variant>
      <vt:variant>
        <vt:i4>3801172</vt:i4>
      </vt:variant>
      <vt:variant>
        <vt:i4>959</vt:i4>
      </vt:variant>
      <vt:variant>
        <vt:i4>0</vt:i4>
      </vt:variant>
      <vt:variant>
        <vt:i4>5</vt:i4>
      </vt:variant>
      <vt:variant>
        <vt:lpwstr/>
      </vt:variant>
      <vt:variant>
        <vt:lpwstr>_heading=h.1j4nfs6</vt:lpwstr>
      </vt:variant>
      <vt:variant>
        <vt:i4>7798815</vt:i4>
      </vt:variant>
      <vt:variant>
        <vt:i4>956</vt:i4>
      </vt:variant>
      <vt:variant>
        <vt:i4>0</vt:i4>
      </vt:variant>
      <vt:variant>
        <vt:i4>5</vt:i4>
      </vt:variant>
      <vt:variant>
        <vt:lpwstr/>
      </vt:variant>
      <vt:variant>
        <vt:lpwstr>_heading=h.33zd5kd</vt:lpwstr>
      </vt:variant>
      <vt:variant>
        <vt:i4>7798815</vt:i4>
      </vt:variant>
      <vt:variant>
        <vt:i4>953</vt:i4>
      </vt:variant>
      <vt:variant>
        <vt:i4>0</vt:i4>
      </vt:variant>
      <vt:variant>
        <vt:i4>5</vt:i4>
      </vt:variant>
      <vt:variant>
        <vt:lpwstr/>
      </vt:variant>
      <vt:variant>
        <vt:lpwstr>_heading=h.33zd5kd</vt:lpwstr>
      </vt:variant>
      <vt:variant>
        <vt:i4>3735582</vt:i4>
      </vt:variant>
      <vt:variant>
        <vt:i4>950</vt:i4>
      </vt:variant>
      <vt:variant>
        <vt:i4>0</vt:i4>
      </vt:variant>
      <vt:variant>
        <vt:i4>5</vt:i4>
      </vt:variant>
      <vt:variant>
        <vt:lpwstr/>
      </vt:variant>
      <vt:variant>
        <vt:lpwstr>_heading=h.24ufcor</vt:lpwstr>
      </vt:variant>
      <vt:variant>
        <vt:i4>3735582</vt:i4>
      </vt:variant>
      <vt:variant>
        <vt:i4>947</vt:i4>
      </vt:variant>
      <vt:variant>
        <vt:i4>0</vt:i4>
      </vt:variant>
      <vt:variant>
        <vt:i4>5</vt:i4>
      </vt:variant>
      <vt:variant>
        <vt:lpwstr/>
      </vt:variant>
      <vt:variant>
        <vt:lpwstr>_heading=h.24ufcor</vt:lpwstr>
      </vt:variant>
      <vt:variant>
        <vt:i4>6750209</vt:i4>
      </vt:variant>
      <vt:variant>
        <vt:i4>944</vt:i4>
      </vt:variant>
      <vt:variant>
        <vt:i4>0</vt:i4>
      </vt:variant>
      <vt:variant>
        <vt:i4>5</vt:i4>
      </vt:variant>
      <vt:variant>
        <vt:lpwstr/>
      </vt:variant>
      <vt:variant>
        <vt:lpwstr>_heading=h.3pp52gy</vt:lpwstr>
      </vt:variant>
      <vt:variant>
        <vt:i4>6750209</vt:i4>
      </vt:variant>
      <vt:variant>
        <vt:i4>941</vt:i4>
      </vt:variant>
      <vt:variant>
        <vt:i4>0</vt:i4>
      </vt:variant>
      <vt:variant>
        <vt:i4>5</vt:i4>
      </vt:variant>
      <vt:variant>
        <vt:lpwstr/>
      </vt:variant>
      <vt:variant>
        <vt:lpwstr>_heading=h.3pp52gy</vt:lpwstr>
      </vt:variant>
      <vt:variant>
        <vt:i4>7405578</vt:i4>
      </vt:variant>
      <vt:variant>
        <vt:i4>938</vt:i4>
      </vt:variant>
      <vt:variant>
        <vt:i4>0</vt:i4>
      </vt:variant>
      <vt:variant>
        <vt:i4>5</vt:i4>
      </vt:variant>
      <vt:variant>
        <vt:lpwstr/>
      </vt:variant>
      <vt:variant>
        <vt:lpwstr>_heading=h.15phjt5</vt:lpwstr>
      </vt:variant>
      <vt:variant>
        <vt:i4>7405578</vt:i4>
      </vt:variant>
      <vt:variant>
        <vt:i4>935</vt:i4>
      </vt:variant>
      <vt:variant>
        <vt:i4>0</vt:i4>
      </vt:variant>
      <vt:variant>
        <vt:i4>5</vt:i4>
      </vt:variant>
      <vt:variant>
        <vt:lpwstr/>
      </vt:variant>
      <vt:variant>
        <vt:lpwstr>_heading=h.15phjt5</vt:lpwstr>
      </vt:variant>
      <vt:variant>
        <vt:i4>7077897</vt:i4>
      </vt:variant>
      <vt:variant>
        <vt:i4>932</vt:i4>
      </vt:variant>
      <vt:variant>
        <vt:i4>0</vt:i4>
      </vt:variant>
      <vt:variant>
        <vt:i4>5</vt:i4>
      </vt:variant>
      <vt:variant>
        <vt:lpwstr/>
      </vt:variant>
      <vt:variant>
        <vt:lpwstr>_heading=h.2qk79lc</vt:lpwstr>
      </vt:variant>
      <vt:variant>
        <vt:i4>7077897</vt:i4>
      </vt:variant>
      <vt:variant>
        <vt:i4>929</vt:i4>
      </vt:variant>
      <vt:variant>
        <vt:i4>0</vt:i4>
      </vt:variant>
      <vt:variant>
        <vt:i4>5</vt:i4>
      </vt:variant>
      <vt:variant>
        <vt:lpwstr/>
      </vt:variant>
      <vt:variant>
        <vt:lpwstr>_heading=h.2qk79lc</vt:lpwstr>
      </vt:variant>
      <vt:variant>
        <vt:i4>3014738</vt:i4>
      </vt:variant>
      <vt:variant>
        <vt:i4>926</vt:i4>
      </vt:variant>
      <vt:variant>
        <vt:i4>0</vt:i4>
      </vt:variant>
      <vt:variant>
        <vt:i4>5</vt:i4>
      </vt:variant>
      <vt:variant>
        <vt:lpwstr/>
      </vt:variant>
      <vt:variant>
        <vt:lpwstr>_heading=h.4bewzdj</vt:lpwstr>
      </vt:variant>
      <vt:variant>
        <vt:i4>3014738</vt:i4>
      </vt:variant>
      <vt:variant>
        <vt:i4>923</vt:i4>
      </vt:variant>
      <vt:variant>
        <vt:i4>0</vt:i4>
      </vt:variant>
      <vt:variant>
        <vt:i4>5</vt:i4>
      </vt:variant>
      <vt:variant>
        <vt:lpwstr/>
      </vt:variant>
      <vt:variant>
        <vt:lpwstr>_heading=h.4bewzdj</vt:lpwstr>
      </vt:variant>
      <vt:variant>
        <vt:i4>3014680</vt:i4>
      </vt:variant>
      <vt:variant>
        <vt:i4>920</vt:i4>
      </vt:variant>
      <vt:variant>
        <vt:i4>0</vt:i4>
      </vt:variant>
      <vt:variant>
        <vt:i4>5</vt:i4>
      </vt:variant>
      <vt:variant>
        <vt:lpwstr/>
      </vt:variant>
      <vt:variant>
        <vt:lpwstr>_heading=h.1rf9gpq</vt:lpwstr>
      </vt:variant>
      <vt:variant>
        <vt:i4>3014680</vt:i4>
      </vt:variant>
      <vt:variant>
        <vt:i4>917</vt:i4>
      </vt:variant>
      <vt:variant>
        <vt:i4>0</vt:i4>
      </vt:variant>
      <vt:variant>
        <vt:i4>5</vt:i4>
      </vt:variant>
      <vt:variant>
        <vt:lpwstr/>
      </vt:variant>
      <vt:variant>
        <vt:lpwstr>_heading=h.1rf9gpq</vt:lpwstr>
      </vt:variant>
      <vt:variant>
        <vt:i4>720940</vt:i4>
      </vt:variant>
      <vt:variant>
        <vt:i4>914</vt:i4>
      </vt:variant>
      <vt:variant>
        <vt:i4>0</vt:i4>
      </vt:variant>
      <vt:variant>
        <vt:i4>5</vt:i4>
      </vt:variant>
      <vt:variant>
        <vt:lpwstr/>
      </vt:variant>
      <vt:variant>
        <vt:lpwstr>_heading=h.sabnu4</vt:lpwstr>
      </vt:variant>
      <vt:variant>
        <vt:i4>720940</vt:i4>
      </vt:variant>
      <vt:variant>
        <vt:i4>911</vt:i4>
      </vt:variant>
      <vt:variant>
        <vt:i4>0</vt:i4>
      </vt:variant>
      <vt:variant>
        <vt:i4>5</vt:i4>
      </vt:variant>
      <vt:variant>
        <vt:lpwstr/>
      </vt:variant>
      <vt:variant>
        <vt:lpwstr>_heading=h.sabnu4</vt:lpwstr>
      </vt:variant>
      <vt:variant>
        <vt:i4>7208987</vt:i4>
      </vt:variant>
      <vt:variant>
        <vt:i4>908</vt:i4>
      </vt:variant>
      <vt:variant>
        <vt:i4>0</vt:i4>
      </vt:variant>
      <vt:variant>
        <vt:i4>5</vt:i4>
      </vt:variant>
      <vt:variant>
        <vt:lpwstr/>
      </vt:variant>
      <vt:variant>
        <vt:lpwstr>_heading=h.2d51dmb</vt:lpwstr>
      </vt:variant>
      <vt:variant>
        <vt:i4>7208987</vt:i4>
      </vt:variant>
      <vt:variant>
        <vt:i4>905</vt:i4>
      </vt:variant>
      <vt:variant>
        <vt:i4>0</vt:i4>
      </vt:variant>
      <vt:variant>
        <vt:i4>5</vt:i4>
      </vt:variant>
      <vt:variant>
        <vt:lpwstr/>
      </vt:variant>
      <vt:variant>
        <vt:lpwstr>_heading=h.2d51dmb</vt:lpwstr>
      </vt:variant>
      <vt:variant>
        <vt:i4>8126540</vt:i4>
      </vt:variant>
      <vt:variant>
        <vt:i4>902</vt:i4>
      </vt:variant>
      <vt:variant>
        <vt:i4>0</vt:i4>
      </vt:variant>
      <vt:variant>
        <vt:i4>5</vt:i4>
      </vt:variant>
      <vt:variant>
        <vt:lpwstr/>
      </vt:variant>
      <vt:variant>
        <vt:lpwstr>_heading=h.3xzr3ei</vt:lpwstr>
      </vt:variant>
      <vt:variant>
        <vt:i4>8126540</vt:i4>
      </vt:variant>
      <vt:variant>
        <vt:i4>899</vt:i4>
      </vt:variant>
      <vt:variant>
        <vt:i4>0</vt:i4>
      </vt:variant>
      <vt:variant>
        <vt:i4>5</vt:i4>
      </vt:variant>
      <vt:variant>
        <vt:lpwstr/>
      </vt:variant>
      <vt:variant>
        <vt:lpwstr>_heading=h.3xzr3ei</vt:lpwstr>
      </vt:variant>
      <vt:variant>
        <vt:i4>7667716</vt:i4>
      </vt:variant>
      <vt:variant>
        <vt:i4>896</vt:i4>
      </vt:variant>
      <vt:variant>
        <vt:i4>0</vt:i4>
      </vt:variant>
      <vt:variant>
        <vt:i4>5</vt:i4>
      </vt:variant>
      <vt:variant>
        <vt:lpwstr/>
      </vt:variant>
      <vt:variant>
        <vt:lpwstr>_heading=h.1e03kqp</vt:lpwstr>
      </vt:variant>
      <vt:variant>
        <vt:i4>7667716</vt:i4>
      </vt:variant>
      <vt:variant>
        <vt:i4>893</vt:i4>
      </vt:variant>
      <vt:variant>
        <vt:i4>0</vt:i4>
      </vt:variant>
      <vt:variant>
        <vt:i4>5</vt:i4>
      </vt:variant>
      <vt:variant>
        <vt:lpwstr/>
      </vt:variant>
      <vt:variant>
        <vt:lpwstr>_heading=h.1e03kqp</vt:lpwstr>
      </vt:variant>
      <vt:variant>
        <vt:i4>6815810</vt:i4>
      </vt:variant>
      <vt:variant>
        <vt:i4>890</vt:i4>
      </vt:variant>
      <vt:variant>
        <vt:i4>0</vt:i4>
      </vt:variant>
      <vt:variant>
        <vt:i4>5</vt:i4>
      </vt:variant>
      <vt:variant>
        <vt:lpwstr/>
      </vt:variant>
      <vt:variant>
        <vt:lpwstr>_heading=h.3kkl7fh</vt:lpwstr>
      </vt:variant>
      <vt:variant>
        <vt:i4>6815810</vt:i4>
      </vt:variant>
      <vt:variant>
        <vt:i4>887</vt:i4>
      </vt:variant>
      <vt:variant>
        <vt:i4>0</vt:i4>
      </vt:variant>
      <vt:variant>
        <vt:i4>5</vt:i4>
      </vt:variant>
      <vt:variant>
        <vt:lpwstr/>
      </vt:variant>
      <vt:variant>
        <vt:lpwstr>_heading=h.3kkl7fh</vt:lpwstr>
      </vt:variant>
      <vt:variant>
        <vt:i4>3473433</vt:i4>
      </vt:variant>
      <vt:variant>
        <vt:i4>884</vt:i4>
      </vt:variant>
      <vt:variant>
        <vt:i4>0</vt:i4>
      </vt:variant>
      <vt:variant>
        <vt:i4>5</vt:i4>
      </vt:variant>
      <vt:variant>
        <vt:lpwstr/>
      </vt:variant>
      <vt:variant>
        <vt:lpwstr>_heading=h.10kxoro</vt:lpwstr>
      </vt:variant>
      <vt:variant>
        <vt:i4>3473433</vt:i4>
      </vt:variant>
      <vt:variant>
        <vt:i4>881</vt:i4>
      </vt:variant>
      <vt:variant>
        <vt:i4>0</vt:i4>
      </vt:variant>
      <vt:variant>
        <vt:i4>5</vt:i4>
      </vt:variant>
      <vt:variant>
        <vt:lpwstr/>
      </vt:variant>
      <vt:variant>
        <vt:lpwstr>_heading=h.10kxoro</vt:lpwstr>
      </vt:variant>
      <vt:variant>
        <vt:i4>3932178</vt:i4>
      </vt:variant>
      <vt:variant>
        <vt:i4>878</vt:i4>
      </vt:variant>
      <vt:variant>
        <vt:i4>0</vt:i4>
      </vt:variant>
      <vt:variant>
        <vt:i4>5</vt:i4>
      </vt:variant>
      <vt:variant>
        <vt:lpwstr/>
      </vt:variant>
      <vt:variant>
        <vt:lpwstr>_heading=h.46ad4c2</vt:lpwstr>
      </vt:variant>
      <vt:variant>
        <vt:i4>3932178</vt:i4>
      </vt:variant>
      <vt:variant>
        <vt:i4>875</vt:i4>
      </vt:variant>
      <vt:variant>
        <vt:i4>0</vt:i4>
      </vt:variant>
      <vt:variant>
        <vt:i4>5</vt:i4>
      </vt:variant>
      <vt:variant>
        <vt:lpwstr/>
      </vt:variant>
      <vt:variant>
        <vt:lpwstr>_heading=h.46ad4c2</vt:lpwstr>
      </vt:variant>
      <vt:variant>
        <vt:i4>6946897</vt:i4>
      </vt:variant>
      <vt:variant>
        <vt:i4>872</vt:i4>
      </vt:variant>
      <vt:variant>
        <vt:i4>0</vt:i4>
      </vt:variant>
      <vt:variant>
        <vt:i4>5</vt:i4>
      </vt:variant>
      <vt:variant>
        <vt:lpwstr/>
      </vt:variant>
      <vt:variant>
        <vt:lpwstr>_heading=h.1maplo9</vt:lpwstr>
      </vt:variant>
      <vt:variant>
        <vt:i4>6946897</vt:i4>
      </vt:variant>
      <vt:variant>
        <vt:i4>869</vt:i4>
      </vt:variant>
      <vt:variant>
        <vt:i4>0</vt:i4>
      </vt:variant>
      <vt:variant>
        <vt:i4>5</vt:i4>
      </vt:variant>
      <vt:variant>
        <vt:lpwstr/>
      </vt:variant>
      <vt:variant>
        <vt:lpwstr>_heading=h.1maplo9</vt:lpwstr>
      </vt:variant>
      <vt:variant>
        <vt:i4>101</vt:i4>
      </vt:variant>
      <vt:variant>
        <vt:i4>866</vt:i4>
      </vt:variant>
      <vt:variant>
        <vt:i4>0</vt:i4>
      </vt:variant>
      <vt:variant>
        <vt:i4>5</vt:i4>
      </vt:variant>
      <vt:variant>
        <vt:lpwstr/>
      </vt:variant>
      <vt:variant>
        <vt:lpwstr>_heading=h.n5rssn</vt:lpwstr>
      </vt:variant>
      <vt:variant>
        <vt:i4>101</vt:i4>
      </vt:variant>
      <vt:variant>
        <vt:i4>863</vt:i4>
      </vt:variant>
      <vt:variant>
        <vt:i4>0</vt:i4>
      </vt:variant>
      <vt:variant>
        <vt:i4>5</vt:i4>
      </vt:variant>
      <vt:variant>
        <vt:lpwstr/>
      </vt:variant>
      <vt:variant>
        <vt:lpwstr>_heading=h.n5rssn</vt:lpwstr>
      </vt:variant>
      <vt:variant>
        <vt:i4>7405592</vt:i4>
      </vt:variant>
      <vt:variant>
        <vt:i4>860</vt:i4>
      </vt:variant>
      <vt:variant>
        <vt:i4>0</vt:i4>
      </vt:variant>
      <vt:variant>
        <vt:i4>5</vt:i4>
      </vt:variant>
      <vt:variant>
        <vt:lpwstr/>
      </vt:variant>
      <vt:variant>
        <vt:lpwstr>_heading=h.280hiku</vt:lpwstr>
      </vt:variant>
      <vt:variant>
        <vt:i4>7405592</vt:i4>
      </vt:variant>
      <vt:variant>
        <vt:i4>857</vt:i4>
      </vt:variant>
      <vt:variant>
        <vt:i4>0</vt:i4>
      </vt:variant>
      <vt:variant>
        <vt:i4>5</vt:i4>
      </vt:variant>
      <vt:variant>
        <vt:lpwstr/>
      </vt:variant>
      <vt:variant>
        <vt:lpwstr>_heading=h.280hiku</vt:lpwstr>
      </vt:variant>
      <vt:variant>
        <vt:i4>2293763</vt:i4>
      </vt:variant>
      <vt:variant>
        <vt:i4>854</vt:i4>
      </vt:variant>
      <vt:variant>
        <vt:i4>0</vt:i4>
      </vt:variant>
      <vt:variant>
        <vt:i4>5</vt:i4>
      </vt:variant>
      <vt:variant>
        <vt:lpwstr/>
      </vt:variant>
      <vt:variant>
        <vt:lpwstr>_heading=h.3sv78d1</vt:lpwstr>
      </vt:variant>
      <vt:variant>
        <vt:i4>2293763</vt:i4>
      </vt:variant>
      <vt:variant>
        <vt:i4>851</vt:i4>
      </vt:variant>
      <vt:variant>
        <vt:i4>0</vt:i4>
      </vt:variant>
      <vt:variant>
        <vt:i4>5</vt:i4>
      </vt:variant>
      <vt:variant>
        <vt:lpwstr/>
      </vt:variant>
      <vt:variant>
        <vt:lpwstr>_heading=h.3sv78d1</vt:lpwstr>
      </vt:variant>
      <vt:variant>
        <vt:i4>6291457</vt:i4>
      </vt:variant>
      <vt:variant>
        <vt:i4>848</vt:i4>
      </vt:variant>
      <vt:variant>
        <vt:i4>0</vt:i4>
      </vt:variant>
      <vt:variant>
        <vt:i4>5</vt:i4>
      </vt:variant>
      <vt:variant>
        <vt:lpwstr/>
      </vt:variant>
      <vt:variant>
        <vt:lpwstr>_heading=h.18vjpp8</vt:lpwstr>
      </vt:variant>
      <vt:variant>
        <vt:i4>6291457</vt:i4>
      </vt:variant>
      <vt:variant>
        <vt:i4>845</vt:i4>
      </vt:variant>
      <vt:variant>
        <vt:i4>0</vt:i4>
      </vt:variant>
      <vt:variant>
        <vt:i4>5</vt:i4>
      </vt:variant>
      <vt:variant>
        <vt:lpwstr/>
      </vt:variant>
      <vt:variant>
        <vt:lpwstr>_heading=h.18vjpp8</vt:lpwstr>
      </vt:variant>
      <vt:variant>
        <vt:i4>6815749</vt:i4>
      </vt:variant>
      <vt:variant>
        <vt:i4>842</vt:i4>
      </vt:variant>
      <vt:variant>
        <vt:i4>0</vt:i4>
      </vt:variant>
      <vt:variant>
        <vt:i4>5</vt:i4>
      </vt:variant>
      <vt:variant>
        <vt:lpwstr/>
      </vt:variant>
      <vt:variant>
        <vt:lpwstr>_heading=h.4ekz59m</vt:lpwstr>
      </vt:variant>
      <vt:variant>
        <vt:i4>6815749</vt:i4>
      </vt:variant>
      <vt:variant>
        <vt:i4>839</vt:i4>
      </vt:variant>
      <vt:variant>
        <vt:i4>0</vt:i4>
      </vt:variant>
      <vt:variant>
        <vt:i4>5</vt:i4>
      </vt:variant>
      <vt:variant>
        <vt:lpwstr/>
      </vt:variant>
      <vt:variant>
        <vt:lpwstr>_heading=h.4ekz59m</vt:lpwstr>
      </vt:variant>
      <vt:variant>
        <vt:i4>2818136</vt:i4>
      </vt:variant>
      <vt:variant>
        <vt:i4>836</vt:i4>
      </vt:variant>
      <vt:variant>
        <vt:i4>0</vt:i4>
      </vt:variant>
      <vt:variant>
        <vt:i4>5</vt:i4>
      </vt:variant>
      <vt:variant>
        <vt:lpwstr/>
      </vt:variant>
      <vt:variant>
        <vt:lpwstr>_heading=h.1ulbmlt</vt:lpwstr>
      </vt:variant>
      <vt:variant>
        <vt:i4>2818136</vt:i4>
      </vt:variant>
      <vt:variant>
        <vt:i4>833</vt:i4>
      </vt:variant>
      <vt:variant>
        <vt:i4>0</vt:i4>
      </vt:variant>
      <vt:variant>
        <vt:i4>5</vt:i4>
      </vt:variant>
      <vt:variant>
        <vt:lpwstr/>
      </vt:variant>
      <vt:variant>
        <vt:lpwstr>_heading=h.1ulbmlt</vt:lpwstr>
      </vt:variant>
      <vt:variant>
        <vt:i4>786480</vt:i4>
      </vt:variant>
      <vt:variant>
        <vt:i4>830</vt:i4>
      </vt:variant>
      <vt:variant>
        <vt:i4>0</vt:i4>
      </vt:variant>
      <vt:variant>
        <vt:i4>5</vt:i4>
      </vt:variant>
      <vt:variant>
        <vt:lpwstr/>
      </vt:variant>
      <vt:variant>
        <vt:lpwstr>_heading=h.vgdtq7</vt:lpwstr>
      </vt:variant>
      <vt:variant>
        <vt:i4>786480</vt:i4>
      </vt:variant>
      <vt:variant>
        <vt:i4>827</vt:i4>
      </vt:variant>
      <vt:variant>
        <vt:i4>0</vt:i4>
      </vt:variant>
      <vt:variant>
        <vt:i4>5</vt:i4>
      </vt:variant>
      <vt:variant>
        <vt:lpwstr/>
      </vt:variant>
      <vt:variant>
        <vt:lpwstr>_heading=h.vgdtq7</vt:lpwstr>
      </vt:variant>
      <vt:variant>
        <vt:i4>3145758</vt:i4>
      </vt:variant>
      <vt:variant>
        <vt:i4>824</vt:i4>
      </vt:variant>
      <vt:variant>
        <vt:i4>0</vt:i4>
      </vt:variant>
      <vt:variant>
        <vt:i4>5</vt:i4>
      </vt:variant>
      <vt:variant>
        <vt:lpwstr/>
      </vt:variant>
      <vt:variant>
        <vt:lpwstr>_heading=h.2gb3jie</vt:lpwstr>
      </vt:variant>
      <vt:variant>
        <vt:i4>3145758</vt:i4>
      </vt:variant>
      <vt:variant>
        <vt:i4>821</vt:i4>
      </vt:variant>
      <vt:variant>
        <vt:i4>0</vt:i4>
      </vt:variant>
      <vt:variant>
        <vt:i4>5</vt:i4>
      </vt:variant>
      <vt:variant>
        <vt:lpwstr/>
      </vt:variant>
      <vt:variant>
        <vt:lpwstr>_heading=h.2gb3jie</vt:lpwstr>
      </vt:variant>
      <vt:variant>
        <vt:i4>3866631</vt:i4>
      </vt:variant>
      <vt:variant>
        <vt:i4>818</vt:i4>
      </vt:variant>
      <vt:variant>
        <vt:i4>0</vt:i4>
      </vt:variant>
      <vt:variant>
        <vt:i4>5</vt:i4>
      </vt:variant>
      <vt:variant>
        <vt:lpwstr/>
      </vt:variant>
      <vt:variant>
        <vt:lpwstr>_heading=h.415t9al</vt:lpwstr>
      </vt:variant>
      <vt:variant>
        <vt:i4>3866631</vt:i4>
      </vt:variant>
      <vt:variant>
        <vt:i4>815</vt:i4>
      </vt:variant>
      <vt:variant>
        <vt:i4>0</vt:i4>
      </vt:variant>
      <vt:variant>
        <vt:i4>5</vt:i4>
      </vt:variant>
      <vt:variant>
        <vt:lpwstr/>
      </vt:variant>
      <vt:variant>
        <vt:lpwstr>_heading=h.415t9al</vt:lpwstr>
      </vt:variant>
      <vt:variant>
        <vt:i4>6946835</vt:i4>
      </vt:variant>
      <vt:variant>
        <vt:i4>812</vt:i4>
      </vt:variant>
      <vt:variant>
        <vt:i4>0</vt:i4>
      </vt:variant>
      <vt:variant>
        <vt:i4>5</vt:i4>
      </vt:variant>
      <vt:variant>
        <vt:lpwstr/>
      </vt:variant>
      <vt:variant>
        <vt:lpwstr>_heading=h.1h65qms</vt:lpwstr>
      </vt:variant>
      <vt:variant>
        <vt:i4>6946835</vt:i4>
      </vt:variant>
      <vt:variant>
        <vt:i4>809</vt:i4>
      </vt:variant>
      <vt:variant>
        <vt:i4>0</vt:i4>
      </vt:variant>
      <vt:variant>
        <vt:i4>5</vt:i4>
      </vt:variant>
      <vt:variant>
        <vt:lpwstr/>
      </vt:variant>
      <vt:variant>
        <vt:lpwstr>_heading=h.1h65qms</vt:lpwstr>
      </vt:variant>
      <vt:variant>
        <vt:i4>2162691</vt:i4>
      </vt:variant>
      <vt:variant>
        <vt:i4>806</vt:i4>
      </vt:variant>
      <vt:variant>
        <vt:i4>0</vt:i4>
      </vt:variant>
      <vt:variant>
        <vt:i4>5</vt:i4>
      </vt:variant>
      <vt:variant>
        <vt:lpwstr/>
      </vt:variant>
      <vt:variant>
        <vt:lpwstr>_heading=h.22vxnjd</vt:lpwstr>
      </vt:variant>
      <vt:variant>
        <vt:i4>2162691</vt:i4>
      </vt:variant>
      <vt:variant>
        <vt:i4>803</vt:i4>
      </vt:variant>
      <vt:variant>
        <vt:i4>0</vt:i4>
      </vt:variant>
      <vt:variant>
        <vt:i4>5</vt:i4>
      </vt:variant>
      <vt:variant>
        <vt:lpwstr/>
      </vt:variant>
      <vt:variant>
        <vt:lpwstr>_heading=h.22vxnjd</vt:lpwstr>
      </vt:variant>
      <vt:variant>
        <vt:i4>2228289</vt:i4>
      </vt:variant>
      <vt:variant>
        <vt:i4>800</vt:i4>
      </vt:variant>
      <vt:variant>
        <vt:i4>0</vt:i4>
      </vt:variant>
      <vt:variant>
        <vt:i4>5</vt:i4>
      </vt:variant>
      <vt:variant>
        <vt:lpwstr/>
      </vt:variant>
      <vt:variant>
        <vt:lpwstr>_heading=h.3nqndbk</vt:lpwstr>
      </vt:variant>
      <vt:variant>
        <vt:i4>2228289</vt:i4>
      </vt:variant>
      <vt:variant>
        <vt:i4>797</vt:i4>
      </vt:variant>
      <vt:variant>
        <vt:i4>0</vt:i4>
      </vt:variant>
      <vt:variant>
        <vt:i4>5</vt:i4>
      </vt:variant>
      <vt:variant>
        <vt:lpwstr/>
      </vt:variant>
      <vt:variant>
        <vt:lpwstr>_heading=h.3nqndbk</vt:lpwstr>
      </vt:variant>
      <vt:variant>
        <vt:i4>6815812</vt:i4>
      </vt:variant>
      <vt:variant>
        <vt:i4>794</vt:i4>
      </vt:variant>
      <vt:variant>
        <vt:i4>0</vt:i4>
      </vt:variant>
      <vt:variant>
        <vt:i4>5</vt:i4>
      </vt:variant>
      <vt:variant>
        <vt:lpwstr/>
      </vt:variant>
      <vt:variant>
        <vt:lpwstr>_heading=h.49gfa85</vt:lpwstr>
      </vt:variant>
      <vt:variant>
        <vt:i4>6815812</vt:i4>
      </vt:variant>
      <vt:variant>
        <vt:i4>791</vt:i4>
      </vt:variant>
      <vt:variant>
        <vt:i4>0</vt:i4>
      </vt:variant>
      <vt:variant>
        <vt:i4>5</vt:i4>
      </vt:variant>
      <vt:variant>
        <vt:lpwstr/>
      </vt:variant>
      <vt:variant>
        <vt:lpwstr>_heading=h.49gfa85</vt:lpwstr>
      </vt:variant>
      <vt:variant>
        <vt:i4>2621514</vt:i4>
      </vt:variant>
      <vt:variant>
        <vt:i4>788</vt:i4>
      </vt:variant>
      <vt:variant>
        <vt:i4>0</vt:i4>
      </vt:variant>
      <vt:variant>
        <vt:i4>5</vt:i4>
      </vt:variant>
      <vt:variant>
        <vt:lpwstr/>
      </vt:variant>
      <vt:variant>
        <vt:lpwstr>_heading=h.1pgrrkc</vt:lpwstr>
      </vt:variant>
      <vt:variant>
        <vt:i4>2621514</vt:i4>
      </vt:variant>
      <vt:variant>
        <vt:i4>785</vt:i4>
      </vt:variant>
      <vt:variant>
        <vt:i4>0</vt:i4>
      </vt:variant>
      <vt:variant>
        <vt:i4>5</vt:i4>
      </vt:variant>
      <vt:variant>
        <vt:lpwstr/>
      </vt:variant>
      <vt:variant>
        <vt:lpwstr>_heading=h.1pgrrkc</vt:lpwstr>
      </vt:variant>
      <vt:variant>
        <vt:i4>327736</vt:i4>
      </vt:variant>
      <vt:variant>
        <vt:i4>782</vt:i4>
      </vt:variant>
      <vt:variant>
        <vt:i4>0</vt:i4>
      </vt:variant>
      <vt:variant>
        <vt:i4>5</vt:i4>
      </vt:variant>
      <vt:variant>
        <vt:lpwstr/>
      </vt:variant>
      <vt:variant>
        <vt:lpwstr>_heading=h.qbtyoq</vt:lpwstr>
      </vt:variant>
      <vt:variant>
        <vt:i4>327736</vt:i4>
      </vt:variant>
      <vt:variant>
        <vt:i4>779</vt:i4>
      </vt:variant>
      <vt:variant>
        <vt:i4>0</vt:i4>
      </vt:variant>
      <vt:variant>
        <vt:i4>5</vt:i4>
      </vt:variant>
      <vt:variant>
        <vt:lpwstr/>
      </vt:variant>
      <vt:variant>
        <vt:lpwstr>_heading=h.qbtyoq</vt:lpwstr>
      </vt:variant>
      <vt:variant>
        <vt:i4>8126540</vt:i4>
      </vt:variant>
      <vt:variant>
        <vt:i4>776</vt:i4>
      </vt:variant>
      <vt:variant>
        <vt:i4>0</vt:i4>
      </vt:variant>
      <vt:variant>
        <vt:i4>5</vt:i4>
      </vt:variant>
      <vt:variant>
        <vt:lpwstr/>
      </vt:variant>
      <vt:variant>
        <vt:lpwstr>_heading=h.2b6jogx</vt:lpwstr>
      </vt:variant>
      <vt:variant>
        <vt:i4>8126540</vt:i4>
      </vt:variant>
      <vt:variant>
        <vt:i4>773</vt:i4>
      </vt:variant>
      <vt:variant>
        <vt:i4>0</vt:i4>
      </vt:variant>
      <vt:variant>
        <vt:i4>5</vt:i4>
      </vt:variant>
      <vt:variant>
        <vt:lpwstr/>
      </vt:variant>
      <vt:variant>
        <vt:lpwstr>_heading=h.2b6jogx</vt:lpwstr>
      </vt:variant>
      <vt:variant>
        <vt:i4>3080274</vt:i4>
      </vt:variant>
      <vt:variant>
        <vt:i4>770</vt:i4>
      </vt:variant>
      <vt:variant>
        <vt:i4>0</vt:i4>
      </vt:variant>
      <vt:variant>
        <vt:i4>5</vt:i4>
      </vt:variant>
      <vt:variant>
        <vt:lpwstr/>
      </vt:variant>
      <vt:variant>
        <vt:lpwstr>_heading=h.2wwbldi</vt:lpwstr>
      </vt:variant>
      <vt:variant>
        <vt:i4>3080274</vt:i4>
      </vt:variant>
      <vt:variant>
        <vt:i4>767</vt:i4>
      </vt:variant>
      <vt:variant>
        <vt:i4>0</vt:i4>
      </vt:variant>
      <vt:variant>
        <vt:i4>5</vt:i4>
      </vt:variant>
      <vt:variant>
        <vt:lpwstr/>
      </vt:variant>
      <vt:variant>
        <vt:lpwstr>_heading=h.2wwbldi</vt:lpwstr>
      </vt:variant>
      <vt:variant>
        <vt:i4>3866703</vt:i4>
      </vt:variant>
      <vt:variant>
        <vt:i4>764</vt:i4>
      </vt:variant>
      <vt:variant>
        <vt:i4>0</vt:i4>
      </vt:variant>
      <vt:variant>
        <vt:i4>5</vt:i4>
      </vt:variant>
      <vt:variant>
        <vt:lpwstr/>
      </vt:variant>
      <vt:variant>
        <vt:lpwstr>_heading=h.4hr1b5p</vt:lpwstr>
      </vt:variant>
      <vt:variant>
        <vt:i4>3866703</vt:i4>
      </vt:variant>
      <vt:variant>
        <vt:i4>761</vt:i4>
      </vt:variant>
      <vt:variant>
        <vt:i4>0</vt:i4>
      </vt:variant>
      <vt:variant>
        <vt:i4>5</vt:i4>
      </vt:variant>
      <vt:variant>
        <vt:lpwstr/>
      </vt:variant>
      <vt:variant>
        <vt:lpwstr>_heading=h.4hr1b5p</vt:lpwstr>
      </vt:variant>
      <vt:variant>
        <vt:i4>7012376</vt:i4>
      </vt:variant>
      <vt:variant>
        <vt:i4>758</vt:i4>
      </vt:variant>
      <vt:variant>
        <vt:i4>0</vt:i4>
      </vt:variant>
      <vt:variant>
        <vt:i4>5</vt:i4>
      </vt:variant>
      <vt:variant>
        <vt:lpwstr/>
      </vt:variant>
      <vt:variant>
        <vt:lpwstr>_heading=h.3im3ia3</vt:lpwstr>
      </vt:variant>
      <vt:variant>
        <vt:i4>7012376</vt:i4>
      </vt:variant>
      <vt:variant>
        <vt:i4>755</vt:i4>
      </vt:variant>
      <vt:variant>
        <vt:i4>0</vt:i4>
      </vt:variant>
      <vt:variant>
        <vt:i4>5</vt:i4>
      </vt:variant>
      <vt:variant>
        <vt:lpwstr/>
      </vt:variant>
      <vt:variant>
        <vt:lpwstr>_heading=h.3im3ia3</vt:lpwstr>
      </vt:variant>
      <vt:variant>
        <vt:i4>1900596</vt:i4>
      </vt:variant>
      <vt:variant>
        <vt:i4>752</vt:i4>
      </vt:variant>
      <vt:variant>
        <vt:i4>0</vt:i4>
      </vt:variant>
      <vt:variant>
        <vt:i4>5</vt:i4>
      </vt:variant>
      <vt:variant>
        <vt:lpwstr/>
      </vt:variant>
      <vt:variant>
        <vt:lpwstr>_heading=h.ymfzma</vt:lpwstr>
      </vt:variant>
      <vt:variant>
        <vt:i4>1900596</vt:i4>
      </vt:variant>
      <vt:variant>
        <vt:i4>749</vt:i4>
      </vt:variant>
      <vt:variant>
        <vt:i4>0</vt:i4>
      </vt:variant>
      <vt:variant>
        <vt:i4>5</vt:i4>
      </vt:variant>
      <vt:variant>
        <vt:lpwstr/>
      </vt:variant>
      <vt:variant>
        <vt:lpwstr>_heading=h.ymfzma</vt:lpwstr>
      </vt:variant>
      <vt:variant>
        <vt:i4>3145815</vt:i4>
      </vt:variant>
      <vt:variant>
        <vt:i4>746</vt:i4>
      </vt:variant>
      <vt:variant>
        <vt:i4>0</vt:i4>
      </vt:variant>
      <vt:variant>
        <vt:i4>5</vt:i4>
      </vt:variant>
      <vt:variant>
        <vt:lpwstr/>
      </vt:variant>
      <vt:variant>
        <vt:lpwstr>_heading=h.44bvf6o</vt:lpwstr>
      </vt:variant>
      <vt:variant>
        <vt:i4>3145815</vt:i4>
      </vt:variant>
      <vt:variant>
        <vt:i4>743</vt:i4>
      </vt:variant>
      <vt:variant>
        <vt:i4>0</vt:i4>
      </vt:variant>
      <vt:variant>
        <vt:i4>5</vt:i4>
      </vt:variant>
      <vt:variant>
        <vt:lpwstr/>
      </vt:variant>
      <vt:variant>
        <vt:lpwstr>_heading=h.44bvf6o</vt:lpwstr>
      </vt:variant>
      <vt:variant>
        <vt:i4>3932182</vt:i4>
      </vt:variant>
      <vt:variant>
        <vt:i4>740</vt:i4>
      </vt:variant>
      <vt:variant>
        <vt:i4>0</vt:i4>
      </vt:variant>
      <vt:variant>
        <vt:i4>5</vt:i4>
      </vt:variant>
      <vt:variant>
        <vt:lpwstr/>
      </vt:variant>
      <vt:variant>
        <vt:lpwstr>_heading=h.1kc7wiv</vt:lpwstr>
      </vt:variant>
      <vt:variant>
        <vt:i4>3932182</vt:i4>
      </vt:variant>
      <vt:variant>
        <vt:i4>737</vt:i4>
      </vt:variant>
      <vt:variant>
        <vt:i4>0</vt:i4>
      </vt:variant>
      <vt:variant>
        <vt:i4>5</vt:i4>
      </vt:variant>
      <vt:variant>
        <vt:lpwstr/>
      </vt:variant>
      <vt:variant>
        <vt:lpwstr>_heading=h.1kc7wiv</vt:lpwstr>
      </vt:variant>
      <vt:variant>
        <vt:i4>3473420</vt:i4>
      </vt:variant>
      <vt:variant>
        <vt:i4>734</vt:i4>
      </vt:variant>
      <vt:variant>
        <vt:i4>0</vt:i4>
      </vt:variant>
      <vt:variant>
        <vt:i4>5</vt:i4>
      </vt:variant>
      <vt:variant>
        <vt:lpwstr/>
      </vt:variant>
      <vt:variant>
        <vt:lpwstr>_heading=h.356xmb2</vt:lpwstr>
      </vt:variant>
      <vt:variant>
        <vt:i4>3473420</vt:i4>
      </vt:variant>
      <vt:variant>
        <vt:i4>731</vt:i4>
      </vt:variant>
      <vt:variant>
        <vt:i4>0</vt:i4>
      </vt:variant>
      <vt:variant>
        <vt:i4>5</vt:i4>
      </vt:variant>
      <vt:variant>
        <vt:lpwstr/>
      </vt:variant>
      <vt:variant>
        <vt:lpwstr>_heading=h.356xmb2</vt:lpwstr>
      </vt:variant>
      <vt:variant>
        <vt:i4>786471</vt:i4>
      </vt:variant>
      <vt:variant>
        <vt:i4>728</vt:i4>
      </vt:variant>
      <vt:variant>
        <vt:i4>0</vt:i4>
      </vt:variant>
      <vt:variant>
        <vt:i4>5</vt:i4>
      </vt:variant>
      <vt:variant>
        <vt:lpwstr/>
      </vt:variant>
      <vt:variant>
        <vt:lpwstr>_heading=h.l7a3n9</vt:lpwstr>
      </vt:variant>
      <vt:variant>
        <vt:i4>786471</vt:i4>
      </vt:variant>
      <vt:variant>
        <vt:i4>725</vt:i4>
      </vt:variant>
      <vt:variant>
        <vt:i4>0</vt:i4>
      </vt:variant>
      <vt:variant>
        <vt:i4>5</vt:i4>
      </vt:variant>
      <vt:variant>
        <vt:lpwstr/>
      </vt:variant>
      <vt:variant>
        <vt:lpwstr>_heading=h.l7a3n9</vt:lpwstr>
      </vt:variant>
      <vt:variant>
        <vt:i4>3080213</vt:i4>
      </vt:variant>
      <vt:variant>
        <vt:i4>722</vt:i4>
      </vt:variant>
      <vt:variant>
        <vt:i4>0</vt:i4>
      </vt:variant>
      <vt:variant>
        <vt:i4>5</vt:i4>
      </vt:variant>
      <vt:variant>
        <vt:lpwstr/>
      </vt:variant>
      <vt:variant>
        <vt:lpwstr>_heading=h.3qwpj7n</vt:lpwstr>
      </vt:variant>
      <vt:variant>
        <vt:i4>3080213</vt:i4>
      </vt:variant>
      <vt:variant>
        <vt:i4>719</vt:i4>
      </vt:variant>
      <vt:variant>
        <vt:i4>0</vt:i4>
      </vt:variant>
      <vt:variant>
        <vt:i4>5</vt:i4>
      </vt:variant>
      <vt:variant>
        <vt:lpwstr/>
      </vt:variant>
      <vt:variant>
        <vt:lpwstr>_heading=h.3qwpj7n</vt:lpwstr>
      </vt:variant>
      <vt:variant>
        <vt:i4>6488141</vt:i4>
      </vt:variant>
      <vt:variant>
        <vt:i4>716</vt:i4>
      </vt:variant>
      <vt:variant>
        <vt:i4>0</vt:i4>
      </vt:variant>
      <vt:variant>
        <vt:i4>5</vt:i4>
      </vt:variant>
      <vt:variant>
        <vt:lpwstr/>
      </vt:variant>
      <vt:variant>
        <vt:lpwstr>_heading=h.16x20ju</vt:lpwstr>
      </vt:variant>
      <vt:variant>
        <vt:i4>6488141</vt:i4>
      </vt:variant>
      <vt:variant>
        <vt:i4>713</vt:i4>
      </vt:variant>
      <vt:variant>
        <vt:i4>0</vt:i4>
      </vt:variant>
      <vt:variant>
        <vt:i4>5</vt:i4>
      </vt:variant>
      <vt:variant>
        <vt:lpwstr/>
      </vt:variant>
      <vt:variant>
        <vt:lpwstr>_heading=h.16x20ju</vt:lpwstr>
      </vt:variant>
      <vt:variant>
        <vt:i4>7274560</vt:i4>
      </vt:variant>
      <vt:variant>
        <vt:i4>710</vt:i4>
      </vt:variant>
      <vt:variant>
        <vt:i4>0</vt:i4>
      </vt:variant>
      <vt:variant>
        <vt:i4>5</vt:i4>
      </vt:variant>
      <vt:variant>
        <vt:lpwstr/>
      </vt:variant>
      <vt:variant>
        <vt:lpwstr>_heading=h.2rrrqc1</vt:lpwstr>
      </vt:variant>
      <vt:variant>
        <vt:i4>7274560</vt:i4>
      </vt:variant>
      <vt:variant>
        <vt:i4>707</vt:i4>
      </vt:variant>
      <vt:variant>
        <vt:i4>0</vt:i4>
      </vt:variant>
      <vt:variant>
        <vt:i4>5</vt:i4>
      </vt:variant>
      <vt:variant>
        <vt:lpwstr/>
      </vt:variant>
      <vt:variant>
        <vt:lpwstr>_heading=h.2rrrqc1</vt:lpwstr>
      </vt:variant>
      <vt:variant>
        <vt:i4>6881308</vt:i4>
      </vt:variant>
      <vt:variant>
        <vt:i4>704</vt:i4>
      </vt:variant>
      <vt:variant>
        <vt:i4>0</vt:i4>
      </vt:variant>
      <vt:variant>
        <vt:i4>5</vt:i4>
      </vt:variant>
      <vt:variant>
        <vt:lpwstr/>
      </vt:variant>
      <vt:variant>
        <vt:lpwstr>_heading=h.4cmhg48</vt:lpwstr>
      </vt:variant>
      <vt:variant>
        <vt:i4>6881308</vt:i4>
      </vt:variant>
      <vt:variant>
        <vt:i4>701</vt:i4>
      </vt:variant>
      <vt:variant>
        <vt:i4>0</vt:i4>
      </vt:variant>
      <vt:variant>
        <vt:i4>5</vt:i4>
      </vt:variant>
      <vt:variant>
        <vt:lpwstr/>
      </vt:variant>
      <vt:variant>
        <vt:lpwstr>_heading=h.4cmhg48</vt:lpwstr>
      </vt:variant>
      <vt:variant>
        <vt:i4>3604501</vt:i4>
      </vt:variant>
      <vt:variant>
        <vt:i4>698</vt:i4>
      </vt:variant>
      <vt:variant>
        <vt:i4>0</vt:i4>
      </vt:variant>
      <vt:variant>
        <vt:i4>5</vt:i4>
      </vt:variant>
      <vt:variant>
        <vt:lpwstr/>
      </vt:variant>
      <vt:variant>
        <vt:lpwstr>_heading=h.3dhjn8m</vt:lpwstr>
      </vt:variant>
      <vt:variant>
        <vt:i4>3604501</vt:i4>
      </vt:variant>
      <vt:variant>
        <vt:i4>695</vt:i4>
      </vt:variant>
      <vt:variant>
        <vt:i4>0</vt:i4>
      </vt:variant>
      <vt:variant>
        <vt:i4>5</vt:i4>
      </vt:variant>
      <vt:variant>
        <vt:lpwstr/>
      </vt:variant>
      <vt:variant>
        <vt:lpwstr>_heading=h.3dhjn8m</vt:lpwstr>
      </vt:variant>
      <vt:variant>
        <vt:i4>458879</vt:i4>
      </vt:variant>
      <vt:variant>
        <vt:i4>692</vt:i4>
      </vt:variant>
      <vt:variant>
        <vt:i4>0</vt:i4>
      </vt:variant>
      <vt:variant>
        <vt:i4>5</vt:i4>
      </vt:variant>
      <vt:variant>
        <vt:lpwstr/>
      </vt:variant>
      <vt:variant>
        <vt:lpwstr>_heading=h.thw4kt</vt:lpwstr>
      </vt:variant>
      <vt:variant>
        <vt:i4>458879</vt:i4>
      </vt:variant>
      <vt:variant>
        <vt:i4>689</vt:i4>
      </vt:variant>
      <vt:variant>
        <vt:i4>0</vt:i4>
      </vt:variant>
      <vt:variant>
        <vt:i4>5</vt:i4>
      </vt:variant>
      <vt:variant>
        <vt:lpwstr/>
      </vt:variant>
      <vt:variant>
        <vt:lpwstr>_heading=h.thw4kt</vt:lpwstr>
      </vt:variant>
      <vt:variant>
        <vt:i4>3604494</vt:i4>
      </vt:variant>
      <vt:variant>
        <vt:i4>686</vt:i4>
      </vt:variant>
      <vt:variant>
        <vt:i4>0</vt:i4>
      </vt:variant>
      <vt:variant>
        <vt:i4>5</vt:i4>
      </vt:variant>
      <vt:variant>
        <vt:lpwstr/>
      </vt:variant>
      <vt:variant>
        <vt:lpwstr>_heading=h.3z7bk57</vt:lpwstr>
      </vt:variant>
      <vt:variant>
        <vt:i4>3604494</vt:i4>
      </vt:variant>
      <vt:variant>
        <vt:i4>683</vt:i4>
      </vt:variant>
      <vt:variant>
        <vt:i4>0</vt:i4>
      </vt:variant>
      <vt:variant>
        <vt:i4>5</vt:i4>
      </vt:variant>
      <vt:variant>
        <vt:lpwstr/>
      </vt:variant>
      <vt:variant>
        <vt:lpwstr>_heading=h.3z7bk57</vt:lpwstr>
      </vt:variant>
      <vt:variant>
        <vt:i4>3997762</vt:i4>
      </vt:variant>
      <vt:variant>
        <vt:i4>680</vt:i4>
      </vt:variant>
      <vt:variant>
        <vt:i4>0</vt:i4>
      </vt:variant>
      <vt:variant>
        <vt:i4>5</vt:i4>
      </vt:variant>
      <vt:variant>
        <vt:lpwstr/>
      </vt:variant>
      <vt:variant>
        <vt:lpwstr>_heading=h.1f7o1he</vt:lpwstr>
      </vt:variant>
      <vt:variant>
        <vt:i4>3997762</vt:i4>
      </vt:variant>
      <vt:variant>
        <vt:i4>677</vt:i4>
      </vt:variant>
      <vt:variant>
        <vt:i4>0</vt:i4>
      </vt:variant>
      <vt:variant>
        <vt:i4>5</vt:i4>
      </vt:variant>
      <vt:variant>
        <vt:lpwstr/>
      </vt:variant>
      <vt:variant>
        <vt:lpwstr>_heading=h.1f7o1he</vt:lpwstr>
      </vt:variant>
      <vt:variant>
        <vt:i4>7340110</vt:i4>
      </vt:variant>
      <vt:variant>
        <vt:i4>674</vt:i4>
      </vt:variant>
      <vt:variant>
        <vt:i4>0</vt:i4>
      </vt:variant>
      <vt:variant>
        <vt:i4>5</vt:i4>
      </vt:variant>
      <vt:variant>
        <vt:lpwstr/>
      </vt:variant>
      <vt:variant>
        <vt:lpwstr>_heading=h.302dr9l</vt:lpwstr>
      </vt:variant>
      <vt:variant>
        <vt:i4>7340110</vt:i4>
      </vt:variant>
      <vt:variant>
        <vt:i4>671</vt:i4>
      </vt:variant>
      <vt:variant>
        <vt:i4>0</vt:i4>
      </vt:variant>
      <vt:variant>
        <vt:i4>5</vt:i4>
      </vt:variant>
      <vt:variant>
        <vt:lpwstr/>
      </vt:variant>
      <vt:variant>
        <vt:lpwstr>_heading=h.302dr9l</vt:lpwstr>
      </vt:variant>
      <vt:variant>
        <vt:i4>3670090</vt:i4>
      </vt:variant>
      <vt:variant>
        <vt:i4>668</vt:i4>
      </vt:variant>
      <vt:variant>
        <vt:i4>0</vt:i4>
      </vt:variant>
      <vt:variant>
        <vt:i4>5</vt:i4>
      </vt:variant>
      <vt:variant>
        <vt:lpwstr/>
      </vt:variant>
      <vt:variant>
        <vt:lpwstr>_heading=h.4kx3h1s</vt:lpwstr>
      </vt:variant>
      <vt:variant>
        <vt:i4>3670090</vt:i4>
      </vt:variant>
      <vt:variant>
        <vt:i4>665</vt:i4>
      </vt:variant>
      <vt:variant>
        <vt:i4>0</vt:i4>
      </vt:variant>
      <vt:variant>
        <vt:i4>5</vt:i4>
      </vt:variant>
      <vt:variant>
        <vt:lpwstr/>
      </vt:variant>
      <vt:variant>
        <vt:lpwstr>_heading=h.4kx3h1s</vt:lpwstr>
      </vt:variant>
      <vt:variant>
        <vt:i4>8126482</vt:i4>
      </vt:variant>
      <vt:variant>
        <vt:i4>662</vt:i4>
      </vt:variant>
      <vt:variant>
        <vt:i4>0</vt:i4>
      </vt:variant>
      <vt:variant>
        <vt:i4>5</vt:i4>
      </vt:variant>
      <vt:variant>
        <vt:lpwstr/>
      </vt:variant>
      <vt:variant>
        <vt:lpwstr>_heading=h.11si5id</vt:lpwstr>
      </vt:variant>
      <vt:variant>
        <vt:i4>8126482</vt:i4>
      </vt:variant>
      <vt:variant>
        <vt:i4>659</vt:i4>
      </vt:variant>
      <vt:variant>
        <vt:i4>0</vt:i4>
      </vt:variant>
      <vt:variant>
        <vt:i4>5</vt:i4>
      </vt:variant>
      <vt:variant>
        <vt:lpwstr/>
      </vt:variant>
      <vt:variant>
        <vt:lpwstr>_heading=h.11si5id</vt:lpwstr>
      </vt:variant>
      <vt:variant>
        <vt:i4>3014680</vt:i4>
      </vt:variant>
      <vt:variant>
        <vt:i4>656</vt:i4>
      </vt:variant>
      <vt:variant>
        <vt:i4>0</vt:i4>
      </vt:variant>
      <vt:variant>
        <vt:i4>5</vt:i4>
      </vt:variant>
      <vt:variant>
        <vt:lpwstr/>
      </vt:variant>
      <vt:variant>
        <vt:lpwstr>_heading=h.2mn7vak</vt:lpwstr>
      </vt:variant>
      <vt:variant>
        <vt:i4>3014680</vt:i4>
      </vt:variant>
      <vt:variant>
        <vt:i4>653</vt:i4>
      </vt:variant>
      <vt:variant>
        <vt:i4>0</vt:i4>
      </vt:variant>
      <vt:variant>
        <vt:i4>5</vt:i4>
      </vt:variant>
      <vt:variant>
        <vt:lpwstr/>
      </vt:variant>
      <vt:variant>
        <vt:lpwstr>_heading=h.2mn7vak</vt:lpwstr>
      </vt:variant>
      <vt:variant>
        <vt:i4>8126537</vt:i4>
      </vt:variant>
      <vt:variant>
        <vt:i4>650</vt:i4>
      </vt:variant>
      <vt:variant>
        <vt:i4>0</vt:i4>
      </vt:variant>
      <vt:variant>
        <vt:i4>5</vt:i4>
      </vt:variant>
      <vt:variant>
        <vt:lpwstr/>
      </vt:variant>
      <vt:variant>
        <vt:lpwstr>_heading=h.1nia2ey</vt:lpwstr>
      </vt:variant>
      <vt:variant>
        <vt:i4>8126537</vt:i4>
      </vt:variant>
      <vt:variant>
        <vt:i4>647</vt:i4>
      </vt:variant>
      <vt:variant>
        <vt:i4>0</vt:i4>
      </vt:variant>
      <vt:variant>
        <vt:i4>5</vt:i4>
      </vt:variant>
      <vt:variant>
        <vt:lpwstr/>
      </vt:variant>
      <vt:variant>
        <vt:lpwstr>_heading=h.1nia2ey</vt:lpwstr>
      </vt:variant>
      <vt:variant>
        <vt:i4>7929942</vt:i4>
      </vt:variant>
      <vt:variant>
        <vt:i4>644</vt:i4>
      </vt:variant>
      <vt:variant>
        <vt:i4>0</vt:i4>
      </vt:variant>
      <vt:variant>
        <vt:i4>5</vt:i4>
      </vt:variant>
      <vt:variant>
        <vt:lpwstr/>
      </vt:variant>
      <vt:variant>
        <vt:lpwstr>_heading=h.38czs75</vt:lpwstr>
      </vt:variant>
      <vt:variant>
        <vt:i4>7929942</vt:i4>
      </vt:variant>
      <vt:variant>
        <vt:i4>641</vt:i4>
      </vt:variant>
      <vt:variant>
        <vt:i4>0</vt:i4>
      </vt:variant>
      <vt:variant>
        <vt:i4>5</vt:i4>
      </vt:variant>
      <vt:variant>
        <vt:lpwstr/>
      </vt:variant>
      <vt:variant>
        <vt:lpwstr>_heading=h.38czs75</vt:lpwstr>
      </vt:variant>
      <vt:variant>
        <vt:i4>589881</vt:i4>
      </vt:variant>
      <vt:variant>
        <vt:i4>638</vt:i4>
      </vt:variant>
      <vt:variant>
        <vt:i4>0</vt:i4>
      </vt:variant>
      <vt:variant>
        <vt:i4>5</vt:i4>
      </vt:variant>
      <vt:variant>
        <vt:lpwstr/>
      </vt:variant>
      <vt:variant>
        <vt:lpwstr>_heading=h.pkwqa1</vt:lpwstr>
      </vt:variant>
      <vt:variant>
        <vt:i4>589881</vt:i4>
      </vt:variant>
      <vt:variant>
        <vt:i4>635</vt:i4>
      </vt:variant>
      <vt:variant>
        <vt:i4>0</vt:i4>
      </vt:variant>
      <vt:variant>
        <vt:i4>5</vt:i4>
      </vt:variant>
      <vt:variant>
        <vt:lpwstr/>
      </vt:variant>
      <vt:variant>
        <vt:lpwstr>_heading=h.pkwqa1</vt:lpwstr>
      </vt:variant>
      <vt:variant>
        <vt:i4>7929942</vt:i4>
      </vt:variant>
      <vt:variant>
        <vt:i4>632</vt:i4>
      </vt:variant>
      <vt:variant>
        <vt:i4>0</vt:i4>
      </vt:variant>
      <vt:variant>
        <vt:i4>5</vt:i4>
      </vt:variant>
      <vt:variant>
        <vt:lpwstr/>
      </vt:variant>
      <vt:variant>
        <vt:lpwstr>_heading=h.38czs75</vt:lpwstr>
      </vt:variant>
      <vt:variant>
        <vt:i4>7929942</vt:i4>
      </vt:variant>
      <vt:variant>
        <vt:i4>629</vt:i4>
      </vt:variant>
      <vt:variant>
        <vt:i4>0</vt:i4>
      </vt:variant>
      <vt:variant>
        <vt:i4>5</vt:i4>
      </vt:variant>
      <vt:variant>
        <vt:lpwstr/>
      </vt:variant>
      <vt:variant>
        <vt:lpwstr>_heading=h.38czs75</vt:lpwstr>
      </vt:variant>
      <vt:variant>
        <vt:i4>7667785</vt:i4>
      </vt:variant>
      <vt:variant>
        <vt:i4>626</vt:i4>
      </vt:variant>
      <vt:variant>
        <vt:i4>0</vt:i4>
      </vt:variant>
      <vt:variant>
        <vt:i4>5</vt:i4>
      </vt:variant>
      <vt:variant>
        <vt:lpwstr/>
      </vt:variant>
      <vt:variant>
        <vt:lpwstr>_heading=h.2981zbj</vt:lpwstr>
      </vt:variant>
      <vt:variant>
        <vt:i4>7667785</vt:i4>
      </vt:variant>
      <vt:variant>
        <vt:i4>623</vt:i4>
      </vt:variant>
      <vt:variant>
        <vt:i4>0</vt:i4>
      </vt:variant>
      <vt:variant>
        <vt:i4>5</vt:i4>
      </vt:variant>
      <vt:variant>
        <vt:lpwstr/>
      </vt:variant>
      <vt:variant>
        <vt:lpwstr>_heading=h.2981zbj</vt:lpwstr>
      </vt:variant>
      <vt:variant>
        <vt:i4>7274519</vt:i4>
      </vt:variant>
      <vt:variant>
        <vt:i4>620</vt:i4>
      </vt:variant>
      <vt:variant>
        <vt:i4>0</vt:i4>
      </vt:variant>
      <vt:variant>
        <vt:i4>5</vt:i4>
      </vt:variant>
      <vt:variant>
        <vt:lpwstr/>
      </vt:variant>
      <vt:variant>
        <vt:lpwstr>_heading=h.3u2rp3q</vt:lpwstr>
      </vt:variant>
      <vt:variant>
        <vt:i4>7274519</vt:i4>
      </vt:variant>
      <vt:variant>
        <vt:i4>617</vt:i4>
      </vt:variant>
      <vt:variant>
        <vt:i4>0</vt:i4>
      </vt:variant>
      <vt:variant>
        <vt:i4>5</vt:i4>
      </vt:variant>
      <vt:variant>
        <vt:lpwstr/>
      </vt:variant>
      <vt:variant>
        <vt:lpwstr>_heading=h.3u2rp3q</vt:lpwstr>
      </vt:variant>
      <vt:variant>
        <vt:i4>6684698</vt:i4>
      </vt:variant>
      <vt:variant>
        <vt:i4>614</vt:i4>
      </vt:variant>
      <vt:variant>
        <vt:i4>0</vt:i4>
      </vt:variant>
      <vt:variant>
        <vt:i4>5</vt:i4>
      </vt:variant>
      <vt:variant>
        <vt:lpwstr/>
      </vt:variant>
      <vt:variant>
        <vt:lpwstr>_heading=h.2uxtw84</vt:lpwstr>
      </vt:variant>
      <vt:variant>
        <vt:i4>6684698</vt:i4>
      </vt:variant>
      <vt:variant>
        <vt:i4>611</vt:i4>
      </vt:variant>
      <vt:variant>
        <vt:i4>0</vt:i4>
      </vt:variant>
      <vt:variant>
        <vt:i4>5</vt:i4>
      </vt:variant>
      <vt:variant>
        <vt:lpwstr/>
      </vt:variant>
      <vt:variant>
        <vt:lpwstr>_heading=h.2uxtw84</vt:lpwstr>
      </vt:variant>
      <vt:variant>
        <vt:i4>7798849</vt:i4>
      </vt:variant>
      <vt:variant>
        <vt:i4>608</vt:i4>
      </vt:variant>
      <vt:variant>
        <vt:i4>0</vt:i4>
      </vt:variant>
      <vt:variant>
        <vt:i4>5</vt:i4>
      </vt:variant>
      <vt:variant>
        <vt:lpwstr/>
      </vt:variant>
      <vt:variant>
        <vt:lpwstr>_heading=h.1vsw3ci</vt:lpwstr>
      </vt:variant>
      <vt:variant>
        <vt:i4>7798849</vt:i4>
      </vt:variant>
      <vt:variant>
        <vt:i4>605</vt:i4>
      </vt:variant>
      <vt:variant>
        <vt:i4>0</vt:i4>
      </vt:variant>
      <vt:variant>
        <vt:i4>5</vt:i4>
      </vt:variant>
      <vt:variant>
        <vt:lpwstr/>
      </vt:variant>
      <vt:variant>
        <vt:lpwstr>_heading=h.1vsw3ci</vt:lpwstr>
      </vt:variant>
      <vt:variant>
        <vt:i4>393260</vt:i4>
      </vt:variant>
      <vt:variant>
        <vt:i4>602</vt:i4>
      </vt:variant>
      <vt:variant>
        <vt:i4>0</vt:i4>
      </vt:variant>
      <vt:variant>
        <vt:i4>5</vt:i4>
      </vt:variant>
      <vt:variant>
        <vt:lpwstr/>
      </vt:variant>
      <vt:variant>
        <vt:lpwstr>_heading=h.wnyagw</vt:lpwstr>
      </vt:variant>
      <vt:variant>
        <vt:i4>393260</vt:i4>
      </vt:variant>
      <vt:variant>
        <vt:i4>599</vt:i4>
      </vt:variant>
      <vt:variant>
        <vt:i4>0</vt:i4>
      </vt:variant>
      <vt:variant>
        <vt:i4>5</vt:i4>
      </vt:variant>
      <vt:variant>
        <vt:lpwstr/>
      </vt:variant>
      <vt:variant>
        <vt:lpwstr>_heading=h.wnyagw</vt:lpwstr>
      </vt:variant>
      <vt:variant>
        <vt:i4>3604509</vt:i4>
      </vt:variant>
      <vt:variant>
        <vt:i4>596</vt:i4>
      </vt:variant>
      <vt:variant>
        <vt:i4>0</vt:i4>
      </vt:variant>
      <vt:variant>
        <vt:i4>5</vt:i4>
      </vt:variant>
      <vt:variant>
        <vt:lpwstr/>
      </vt:variant>
      <vt:variant>
        <vt:lpwstr>_heading=h.2hio093</vt:lpwstr>
      </vt:variant>
      <vt:variant>
        <vt:i4>3604509</vt:i4>
      </vt:variant>
      <vt:variant>
        <vt:i4>593</vt:i4>
      </vt:variant>
      <vt:variant>
        <vt:i4>0</vt:i4>
      </vt:variant>
      <vt:variant>
        <vt:i4>5</vt:i4>
      </vt:variant>
      <vt:variant>
        <vt:lpwstr/>
      </vt:variant>
      <vt:variant>
        <vt:lpwstr>_heading=h.2hio093</vt:lpwstr>
      </vt:variant>
      <vt:variant>
        <vt:i4>3080260</vt:i4>
      </vt:variant>
      <vt:variant>
        <vt:i4>590</vt:i4>
      </vt:variant>
      <vt:variant>
        <vt:i4>0</vt:i4>
      </vt:variant>
      <vt:variant>
        <vt:i4>5</vt:i4>
      </vt:variant>
      <vt:variant>
        <vt:lpwstr/>
      </vt:variant>
      <vt:variant>
        <vt:lpwstr>_heading=h.42ddq1a</vt:lpwstr>
      </vt:variant>
      <vt:variant>
        <vt:i4>3080260</vt:i4>
      </vt:variant>
      <vt:variant>
        <vt:i4>587</vt:i4>
      </vt:variant>
      <vt:variant>
        <vt:i4>0</vt:i4>
      </vt:variant>
      <vt:variant>
        <vt:i4>5</vt:i4>
      </vt:variant>
      <vt:variant>
        <vt:lpwstr/>
      </vt:variant>
      <vt:variant>
        <vt:lpwstr>_heading=h.42ddq1a</vt:lpwstr>
      </vt:variant>
      <vt:variant>
        <vt:i4>6619231</vt:i4>
      </vt:variant>
      <vt:variant>
        <vt:i4>584</vt:i4>
      </vt:variant>
      <vt:variant>
        <vt:i4>0</vt:i4>
      </vt:variant>
      <vt:variant>
        <vt:i4>5</vt:i4>
      </vt:variant>
      <vt:variant>
        <vt:lpwstr/>
      </vt:variant>
      <vt:variant>
        <vt:lpwstr>_heading=h.1idq7dh</vt:lpwstr>
      </vt:variant>
      <vt:variant>
        <vt:i4>6619231</vt:i4>
      </vt:variant>
      <vt:variant>
        <vt:i4>581</vt:i4>
      </vt:variant>
      <vt:variant>
        <vt:i4>0</vt:i4>
      </vt:variant>
      <vt:variant>
        <vt:i4>5</vt:i4>
      </vt:variant>
      <vt:variant>
        <vt:lpwstr/>
      </vt:variant>
      <vt:variant>
        <vt:lpwstr>_heading=h.1idq7dh</vt:lpwstr>
      </vt:variant>
      <vt:variant>
        <vt:i4>2555935</vt:i4>
      </vt:variant>
      <vt:variant>
        <vt:i4>578</vt:i4>
      </vt:variant>
      <vt:variant>
        <vt:i4>0</vt:i4>
      </vt:variant>
      <vt:variant>
        <vt:i4>5</vt:i4>
      </vt:variant>
      <vt:variant>
        <vt:lpwstr/>
      </vt:variant>
      <vt:variant>
        <vt:lpwstr>_heading=h.4fsjm0b</vt:lpwstr>
      </vt:variant>
      <vt:variant>
        <vt:i4>2555935</vt:i4>
      </vt:variant>
      <vt:variant>
        <vt:i4>575</vt:i4>
      </vt:variant>
      <vt:variant>
        <vt:i4>0</vt:i4>
      </vt:variant>
      <vt:variant>
        <vt:i4>5</vt:i4>
      </vt:variant>
      <vt:variant>
        <vt:lpwstr/>
      </vt:variant>
      <vt:variant>
        <vt:lpwstr>_heading=h.4fsjm0b</vt:lpwstr>
      </vt:variant>
      <vt:variant>
        <vt:i4>7536707</vt:i4>
      </vt:variant>
      <vt:variant>
        <vt:i4>572</vt:i4>
      </vt:variant>
      <vt:variant>
        <vt:i4>0</vt:i4>
      </vt:variant>
      <vt:variant>
        <vt:i4>5</vt:i4>
      </vt:variant>
      <vt:variant>
        <vt:lpwstr/>
      </vt:variant>
      <vt:variant>
        <vt:lpwstr>_heading=h.338fx5o</vt:lpwstr>
      </vt:variant>
      <vt:variant>
        <vt:i4>7536707</vt:i4>
      </vt:variant>
      <vt:variant>
        <vt:i4>569</vt:i4>
      </vt:variant>
      <vt:variant>
        <vt:i4>0</vt:i4>
      </vt:variant>
      <vt:variant>
        <vt:i4>5</vt:i4>
      </vt:variant>
      <vt:variant>
        <vt:lpwstr/>
      </vt:variant>
      <vt:variant>
        <vt:lpwstr>_heading=h.338fx5o</vt:lpwstr>
      </vt:variant>
      <vt:variant>
        <vt:i4>1966206</vt:i4>
      </vt:variant>
      <vt:variant>
        <vt:i4>566</vt:i4>
      </vt:variant>
      <vt:variant>
        <vt:i4>0</vt:i4>
      </vt:variant>
      <vt:variant>
        <vt:i4>5</vt:i4>
      </vt:variant>
      <vt:variant>
        <vt:lpwstr/>
      </vt:variant>
      <vt:variant>
        <vt:lpwstr>_heading=h.j8sehv</vt:lpwstr>
      </vt:variant>
      <vt:variant>
        <vt:i4>1966206</vt:i4>
      </vt:variant>
      <vt:variant>
        <vt:i4>563</vt:i4>
      </vt:variant>
      <vt:variant>
        <vt:i4>0</vt:i4>
      </vt:variant>
      <vt:variant>
        <vt:i4>5</vt:i4>
      </vt:variant>
      <vt:variant>
        <vt:lpwstr/>
      </vt:variant>
      <vt:variant>
        <vt:lpwstr>_heading=h.j8sehv</vt:lpwstr>
      </vt:variant>
      <vt:variant>
        <vt:i4>1966206</vt:i4>
      </vt:variant>
      <vt:variant>
        <vt:i4>560</vt:i4>
      </vt:variant>
      <vt:variant>
        <vt:i4>0</vt:i4>
      </vt:variant>
      <vt:variant>
        <vt:i4>5</vt:i4>
      </vt:variant>
      <vt:variant>
        <vt:lpwstr/>
      </vt:variant>
      <vt:variant>
        <vt:lpwstr>_heading=h.j8sehv</vt:lpwstr>
      </vt:variant>
      <vt:variant>
        <vt:i4>1966206</vt:i4>
      </vt:variant>
      <vt:variant>
        <vt:i4>557</vt:i4>
      </vt:variant>
      <vt:variant>
        <vt:i4>0</vt:i4>
      </vt:variant>
      <vt:variant>
        <vt:i4>5</vt:i4>
      </vt:variant>
      <vt:variant>
        <vt:lpwstr/>
      </vt:variant>
      <vt:variant>
        <vt:lpwstr>_heading=h.j8sehv</vt:lpwstr>
      </vt:variant>
      <vt:variant>
        <vt:i4>6881353</vt:i4>
      </vt:variant>
      <vt:variant>
        <vt:i4>554</vt:i4>
      </vt:variant>
      <vt:variant>
        <vt:i4>0</vt:i4>
      </vt:variant>
      <vt:variant>
        <vt:i4>5</vt:i4>
      </vt:variant>
      <vt:variant>
        <vt:lpwstr/>
      </vt:variant>
      <vt:variant>
        <vt:lpwstr>_heading=h.3oy7u29</vt:lpwstr>
      </vt:variant>
      <vt:variant>
        <vt:i4>6881353</vt:i4>
      </vt:variant>
      <vt:variant>
        <vt:i4>551</vt:i4>
      </vt:variant>
      <vt:variant>
        <vt:i4>0</vt:i4>
      </vt:variant>
      <vt:variant>
        <vt:i4>5</vt:i4>
      </vt:variant>
      <vt:variant>
        <vt:lpwstr/>
      </vt:variant>
      <vt:variant>
        <vt:lpwstr>_heading=h.3oy7u29</vt:lpwstr>
      </vt:variant>
      <vt:variant>
        <vt:i4>2228249</vt:i4>
      </vt:variant>
      <vt:variant>
        <vt:i4>548</vt:i4>
      </vt:variant>
      <vt:variant>
        <vt:i4>0</vt:i4>
      </vt:variant>
      <vt:variant>
        <vt:i4>5</vt:i4>
      </vt:variant>
      <vt:variant>
        <vt:lpwstr/>
      </vt:variant>
      <vt:variant>
        <vt:lpwstr>_heading=h.14ykbeg</vt:lpwstr>
      </vt:variant>
      <vt:variant>
        <vt:i4>2228249</vt:i4>
      </vt:variant>
      <vt:variant>
        <vt:i4>545</vt:i4>
      </vt:variant>
      <vt:variant>
        <vt:i4>0</vt:i4>
      </vt:variant>
      <vt:variant>
        <vt:i4>5</vt:i4>
      </vt:variant>
      <vt:variant>
        <vt:lpwstr/>
      </vt:variant>
      <vt:variant>
        <vt:lpwstr>_heading=h.14ykbeg</vt:lpwstr>
      </vt:variant>
      <vt:variant>
        <vt:i4>3670099</vt:i4>
      </vt:variant>
      <vt:variant>
        <vt:i4>542</vt:i4>
      </vt:variant>
      <vt:variant>
        <vt:i4>0</vt:i4>
      </vt:variant>
      <vt:variant>
        <vt:i4>5</vt:i4>
      </vt:variant>
      <vt:variant>
        <vt:lpwstr/>
      </vt:variant>
      <vt:variant>
        <vt:lpwstr>_heading=h.1qoc8b1</vt:lpwstr>
      </vt:variant>
      <vt:variant>
        <vt:i4>3670099</vt:i4>
      </vt:variant>
      <vt:variant>
        <vt:i4>539</vt:i4>
      </vt:variant>
      <vt:variant>
        <vt:i4>0</vt:i4>
      </vt:variant>
      <vt:variant>
        <vt:i4>5</vt:i4>
      </vt:variant>
      <vt:variant>
        <vt:lpwstr/>
      </vt:variant>
      <vt:variant>
        <vt:lpwstr>_heading=h.1qoc8b1</vt:lpwstr>
      </vt:variant>
      <vt:variant>
        <vt:i4>7798851</vt:i4>
      </vt:variant>
      <vt:variant>
        <vt:i4>536</vt:i4>
      </vt:variant>
      <vt:variant>
        <vt:i4>0</vt:i4>
      </vt:variant>
      <vt:variant>
        <vt:i4>5</vt:i4>
      </vt:variant>
      <vt:variant>
        <vt:lpwstr/>
      </vt:variant>
      <vt:variant>
        <vt:lpwstr>_heading=h.3bj1y38</vt:lpwstr>
      </vt:variant>
      <vt:variant>
        <vt:i4>7798851</vt:i4>
      </vt:variant>
      <vt:variant>
        <vt:i4>533</vt:i4>
      </vt:variant>
      <vt:variant>
        <vt:i4>0</vt:i4>
      </vt:variant>
      <vt:variant>
        <vt:i4>5</vt:i4>
      </vt:variant>
      <vt:variant>
        <vt:lpwstr/>
      </vt:variant>
      <vt:variant>
        <vt:lpwstr>_heading=h.3bj1y38</vt:lpwstr>
      </vt:variant>
      <vt:variant>
        <vt:i4>1966127</vt:i4>
      </vt:variant>
      <vt:variant>
        <vt:i4>530</vt:i4>
      </vt:variant>
      <vt:variant>
        <vt:i4>0</vt:i4>
      </vt:variant>
      <vt:variant>
        <vt:i4>5</vt:i4>
      </vt:variant>
      <vt:variant>
        <vt:lpwstr/>
      </vt:variant>
      <vt:variant>
        <vt:lpwstr>_heading=h.rjefff</vt:lpwstr>
      </vt:variant>
      <vt:variant>
        <vt:i4>1966127</vt:i4>
      </vt:variant>
      <vt:variant>
        <vt:i4>527</vt:i4>
      </vt:variant>
      <vt:variant>
        <vt:i4>0</vt:i4>
      </vt:variant>
      <vt:variant>
        <vt:i4>5</vt:i4>
      </vt:variant>
      <vt:variant>
        <vt:lpwstr/>
      </vt:variant>
      <vt:variant>
        <vt:lpwstr>_heading=h.rjefff</vt:lpwstr>
      </vt:variant>
      <vt:variant>
        <vt:i4>6291523</vt:i4>
      </vt:variant>
      <vt:variant>
        <vt:i4>524</vt:i4>
      </vt:variant>
      <vt:variant>
        <vt:i4>0</vt:i4>
      </vt:variant>
      <vt:variant>
        <vt:i4>5</vt:i4>
      </vt:variant>
      <vt:variant>
        <vt:lpwstr/>
      </vt:variant>
      <vt:variant>
        <vt:lpwstr>_heading=h.2ce457m</vt:lpwstr>
      </vt:variant>
      <vt:variant>
        <vt:i4>6291523</vt:i4>
      </vt:variant>
      <vt:variant>
        <vt:i4>521</vt:i4>
      </vt:variant>
      <vt:variant>
        <vt:i4>0</vt:i4>
      </vt:variant>
      <vt:variant>
        <vt:i4>5</vt:i4>
      </vt:variant>
      <vt:variant>
        <vt:lpwstr/>
      </vt:variant>
      <vt:variant>
        <vt:lpwstr>_heading=h.2ce457m</vt:lpwstr>
      </vt:variant>
      <vt:variant>
        <vt:i4>3407890</vt:i4>
      </vt:variant>
      <vt:variant>
        <vt:i4>518</vt:i4>
      </vt:variant>
      <vt:variant>
        <vt:i4>0</vt:i4>
      </vt:variant>
      <vt:variant>
        <vt:i4>5</vt:i4>
      </vt:variant>
      <vt:variant>
        <vt:lpwstr/>
      </vt:variant>
      <vt:variant>
        <vt:lpwstr>_heading=h.1d96cc0</vt:lpwstr>
      </vt:variant>
      <vt:variant>
        <vt:i4>3407890</vt:i4>
      </vt:variant>
      <vt:variant>
        <vt:i4>515</vt:i4>
      </vt:variant>
      <vt:variant>
        <vt:i4>0</vt:i4>
      </vt:variant>
      <vt:variant>
        <vt:i4>5</vt:i4>
      </vt:variant>
      <vt:variant>
        <vt:lpwstr/>
      </vt:variant>
      <vt:variant>
        <vt:lpwstr>_heading=h.1d96cc0</vt:lpwstr>
      </vt:variant>
      <vt:variant>
        <vt:i4>7012377</vt:i4>
      </vt:variant>
      <vt:variant>
        <vt:i4>512</vt:i4>
      </vt:variant>
      <vt:variant>
        <vt:i4>0</vt:i4>
      </vt:variant>
      <vt:variant>
        <vt:i4>5</vt:i4>
      </vt:variant>
      <vt:variant>
        <vt:lpwstr/>
      </vt:variant>
      <vt:variant>
        <vt:lpwstr>_heading=h.2y3w247</vt:lpwstr>
      </vt:variant>
      <vt:variant>
        <vt:i4>7012377</vt:i4>
      </vt:variant>
      <vt:variant>
        <vt:i4>509</vt:i4>
      </vt:variant>
      <vt:variant>
        <vt:i4>0</vt:i4>
      </vt:variant>
      <vt:variant>
        <vt:i4>5</vt:i4>
      </vt:variant>
      <vt:variant>
        <vt:lpwstr/>
      </vt:variant>
      <vt:variant>
        <vt:lpwstr>_heading=h.2y3w247</vt:lpwstr>
      </vt:variant>
      <vt:variant>
        <vt:i4>3473489</vt:i4>
      </vt:variant>
      <vt:variant>
        <vt:i4>506</vt:i4>
      </vt:variant>
      <vt:variant>
        <vt:i4>0</vt:i4>
      </vt:variant>
      <vt:variant>
        <vt:i4>5</vt:i4>
      </vt:variant>
      <vt:variant>
        <vt:lpwstr/>
      </vt:variant>
      <vt:variant>
        <vt:lpwstr>_heading=h.4iylrwe</vt:lpwstr>
      </vt:variant>
      <vt:variant>
        <vt:i4>3473489</vt:i4>
      </vt:variant>
      <vt:variant>
        <vt:i4>503</vt:i4>
      </vt:variant>
      <vt:variant>
        <vt:i4>0</vt:i4>
      </vt:variant>
      <vt:variant>
        <vt:i4>5</vt:i4>
      </vt:variant>
      <vt:variant>
        <vt:lpwstr/>
      </vt:variant>
      <vt:variant>
        <vt:lpwstr>_heading=h.4iylrwe</vt:lpwstr>
      </vt:variant>
      <vt:variant>
        <vt:i4>7471131</vt:i4>
      </vt:variant>
      <vt:variant>
        <vt:i4>500</vt:i4>
      </vt:variant>
      <vt:variant>
        <vt:i4>0</vt:i4>
      </vt:variant>
      <vt:variant>
        <vt:i4>5</vt:i4>
      </vt:variant>
      <vt:variant>
        <vt:lpwstr/>
      </vt:variant>
      <vt:variant>
        <vt:lpwstr>_heading=h.1yyy98l</vt:lpwstr>
      </vt:variant>
      <vt:variant>
        <vt:i4>7471131</vt:i4>
      </vt:variant>
      <vt:variant>
        <vt:i4>497</vt:i4>
      </vt:variant>
      <vt:variant>
        <vt:i4>0</vt:i4>
      </vt:variant>
      <vt:variant>
        <vt:i4>5</vt:i4>
      </vt:variant>
      <vt:variant>
        <vt:lpwstr/>
      </vt:variant>
      <vt:variant>
        <vt:lpwstr>_heading=h.1yyy98l</vt:lpwstr>
      </vt:variant>
      <vt:variant>
        <vt:i4>3276812</vt:i4>
      </vt:variant>
      <vt:variant>
        <vt:i4>494</vt:i4>
      </vt:variant>
      <vt:variant>
        <vt:i4>0</vt:i4>
      </vt:variant>
      <vt:variant>
        <vt:i4>5</vt:i4>
      </vt:variant>
      <vt:variant>
        <vt:lpwstr/>
      </vt:variant>
      <vt:variant>
        <vt:lpwstr>_heading=h.2koq656</vt:lpwstr>
      </vt:variant>
      <vt:variant>
        <vt:i4>3276812</vt:i4>
      </vt:variant>
      <vt:variant>
        <vt:i4>491</vt:i4>
      </vt:variant>
      <vt:variant>
        <vt:i4>0</vt:i4>
      </vt:variant>
      <vt:variant>
        <vt:i4>5</vt:i4>
      </vt:variant>
      <vt:variant>
        <vt:lpwstr/>
      </vt:variant>
      <vt:variant>
        <vt:lpwstr>_heading=h.2koq656</vt:lpwstr>
      </vt:variant>
      <vt:variant>
        <vt:i4>2293768</vt:i4>
      </vt:variant>
      <vt:variant>
        <vt:i4>488</vt:i4>
      </vt:variant>
      <vt:variant>
        <vt:i4>0</vt:i4>
      </vt:variant>
      <vt:variant>
        <vt:i4>5</vt:i4>
      </vt:variant>
      <vt:variant>
        <vt:lpwstr/>
      </vt:variant>
      <vt:variant>
        <vt:lpwstr>_heading=h.45jfvxd</vt:lpwstr>
      </vt:variant>
      <vt:variant>
        <vt:i4>2293768</vt:i4>
      </vt:variant>
      <vt:variant>
        <vt:i4>485</vt:i4>
      </vt:variant>
      <vt:variant>
        <vt:i4>0</vt:i4>
      </vt:variant>
      <vt:variant>
        <vt:i4>5</vt:i4>
      </vt:variant>
      <vt:variant>
        <vt:lpwstr/>
      </vt:variant>
      <vt:variant>
        <vt:lpwstr>_heading=h.45jfvxd</vt:lpwstr>
      </vt:variant>
      <vt:variant>
        <vt:i4>2293768</vt:i4>
      </vt:variant>
      <vt:variant>
        <vt:i4>482</vt:i4>
      </vt:variant>
      <vt:variant>
        <vt:i4>0</vt:i4>
      </vt:variant>
      <vt:variant>
        <vt:i4>5</vt:i4>
      </vt:variant>
      <vt:variant>
        <vt:lpwstr/>
      </vt:variant>
      <vt:variant>
        <vt:lpwstr>_heading=h.45jfvxd</vt:lpwstr>
      </vt:variant>
      <vt:variant>
        <vt:i4>2293768</vt:i4>
      </vt:variant>
      <vt:variant>
        <vt:i4>479</vt:i4>
      </vt:variant>
      <vt:variant>
        <vt:i4>0</vt:i4>
      </vt:variant>
      <vt:variant>
        <vt:i4>5</vt:i4>
      </vt:variant>
      <vt:variant>
        <vt:lpwstr/>
      </vt:variant>
      <vt:variant>
        <vt:lpwstr>_heading=h.45jfvxd</vt:lpwstr>
      </vt:variant>
      <vt:variant>
        <vt:i4>2293768</vt:i4>
      </vt:variant>
      <vt:variant>
        <vt:i4>476</vt:i4>
      </vt:variant>
      <vt:variant>
        <vt:i4>0</vt:i4>
      </vt:variant>
      <vt:variant>
        <vt:i4>5</vt:i4>
      </vt:variant>
      <vt:variant>
        <vt:lpwstr/>
      </vt:variant>
      <vt:variant>
        <vt:lpwstr>_heading=h.45jfvxd</vt:lpwstr>
      </vt:variant>
      <vt:variant>
        <vt:i4>2293768</vt:i4>
      </vt:variant>
      <vt:variant>
        <vt:i4>473</vt:i4>
      </vt:variant>
      <vt:variant>
        <vt:i4>0</vt:i4>
      </vt:variant>
      <vt:variant>
        <vt:i4>5</vt:i4>
      </vt:variant>
      <vt:variant>
        <vt:lpwstr/>
      </vt:variant>
      <vt:variant>
        <vt:lpwstr>_heading=h.45jfvxd</vt:lpwstr>
      </vt:variant>
      <vt:variant>
        <vt:i4>7864397</vt:i4>
      </vt:variant>
      <vt:variant>
        <vt:i4>470</vt:i4>
      </vt:variant>
      <vt:variant>
        <vt:i4>0</vt:i4>
      </vt:variant>
      <vt:variant>
        <vt:i4>5</vt:i4>
      </vt:variant>
      <vt:variant>
        <vt:lpwstr/>
      </vt:variant>
      <vt:variant>
        <vt:lpwstr>_heading=h.36ei31r</vt:lpwstr>
      </vt:variant>
      <vt:variant>
        <vt:i4>7864397</vt:i4>
      </vt:variant>
      <vt:variant>
        <vt:i4>467</vt:i4>
      </vt:variant>
      <vt:variant>
        <vt:i4>0</vt:i4>
      </vt:variant>
      <vt:variant>
        <vt:i4>5</vt:i4>
      </vt:variant>
      <vt:variant>
        <vt:lpwstr/>
      </vt:variant>
      <vt:variant>
        <vt:lpwstr>_heading=h.36ei31r</vt:lpwstr>
      </vt:variant>
      <vt:variant>
        <vt:i4>1245229</vt:i4>
      </vt:variant>
      <vt:variant>
        <vt:i4>464</vt:i4>
      </vt:variant>
      <vt:variant>
        <vt:i4>0</vt:i4>
      </vt:variant>
      <vt:variant>
        <vt:i4>5</vt:i4>
      </vt:variant>
      <vt:variant>
        <vt:lpwstr/>
      </vt:variant>
      <vt:variant>
        <vt:lpwstr>_heading=h.meukdy</vt:lpwstr>
      </vt:variant>
      <vt:variant>
        <vt:i4>1245229</vt:i4>
      </vt:variant>
      <vt:variant>
        <vt:i4>461</vt:i4>
      </vt:variant>
      <vt:variant>
        <vt:i4>0</vt:i4>
      </vt:variant>
      <vt:variant>
        <vt:i4>5</vt:i4>
      </vt:variant>
      <vt:variant>
        <vt:lpwstr/>
      </vt:variant>
      <vt:variant>
        <vt:lpwstr>_heading=h.meukdy</vt:lpwstr>
      </vt:variant>
      <vt:variant>
        <vt:i4>3145801</vt:i4>
      </vt:variant>
      <vt:variant>
        <vt:i4>458</vt:i4>
      </vt:variant>
      <vt:variant>
        <vt:i4>0</vt:i4>
      </vt:variant>
      <vt:variant>
        <vt:i4>5</vt:i4>
      </vt:variant>
      <vt:variant>
        <vt:lpwstr/>
      </vt:variant>
      <vt:variant>
        <vt:lpwstr>_heading=h.279ka65</vt:lpwstr>
      </vt:variant>
      <vt:variant>
        <vt:i4>3145801</vt:i4>
      </vt:variant>
      <vt:variant>
        <vt:i4>455</vt:i4>
      </vt:variant>
      <vt:variant>
        <vt:i4>0</vt:i4>
      </vt:variant>
      <vt:variant>
        <vt:i4>5</vt:i4>
      </vt:variant>
      <vt:variant>
        <vt:lpwstr/>
      </vt:variant>
      <vt:variant>
        <vt:lpwstr>_heading=h.279ka65</vt:lpwstr>
      </vt:variant>
      <vt:variant>
        <vt:i4>7405584</vt:i4>
      </vt:variant>
      <vt:variant>
        <vt:i4>452</vt:i4>
      </vt:variant>
      <vt:variant>
        <vt:i4>0</vt:i4>
      </vt:variant>
      <vt:variant>
        <vt:i4>5</vt:i4>
      </vt:variant>
      <vt:variant>
        <vt:lpwstr/>
      </vt:variant>
      <vt:variant>
        <vt:lpwstr>_heading=h.3s49zyc</vt:lpwstr>
      </vt:variant>
      <vt:variant>
        <vt:i4>7405584</vt:i4>
      </vt:variant>
      <vt:variant>
        <vt:i4>449</vt:i4>
      </vt:variant>
      <vt:variant>
        <vt:i4>0</vt:i4>
      </vt:variant>
      <vt:variant>
        <vt:i4>5</vt:i4>
      </vt:variant>
      <vt:variant>
        <vt:lpwstr/>
      </vt:variant>
      <vt:variant>
        <vt:lpwstr>_heading=h.3s49zyc</vt:lpwstr>
      </vt:variant>
      <vt:variant>
        <vt:i4>6815767</vt:i4>
      </vt:variant>
      <vt:variant>
        <vt:i4>446</vt:i4>
      </vt:variant>
      <vt:variant>
        <vt:i4>0</vt:i4>
      </vt:variant>
      <vt:variant>
        <vt:i4>5</vt:i4>
      </vt:variant>
      <vt:variant>
        <vt:lpwstr/>
      </vt:variant>
      <vt:variant>
        <vt:lpwstr>_heading=h.184mhaj</vt:lpwstr>
      </vt:variant>
      <vt:variant>
        <vt:i4>6815767</vt:i4>
      </vt:variant>
      <vt:variant>
        <vt:i4>443</vt:i4>
      </vt:variant>
      <vt:variant>
        <vt:i4>0</vt:i4>
      </vt:variant>
      <vt:variant>
        <vt:i4>5</vt:i4>
      </vt:variant>
      <vt:variant>
        <vt:lpwstr/>
      </vt:variant>
      <vt:variant>
        <vt:lpwstr>_heading=h.184mhaj</vt:lpwstr>
      </vt:variant>
      <vt:variant>
        <vt:i4>6356993</vt:i4>
      </vt:variant>
      <vt:variant>
        <vt:i4>440</vt:i4>
      </vt:variant>
      <vt:variant>
        <vt:i4>0</vt:i4>
      </vt:variant>
      <vt:variant>
        <vt:i4>5</vt:i4>
      </vt:variant>
      <vt:variant>
        <vt:lpwstr/>
      </vt:variant>
      <vt:variant>
        <vt:lpwstr>_heading=h.2szc72q</vt:lpwstr>
      </vt:variant>
      <vt:variant>
        <vt:i4>6356993</vt:i4>
      </vt:variant>
      <vt:variant>
        <vt:i4>437</vt:i4>
      </vt:variant>
      <vt:variant>
        <vt:i4>0</vt:i4>
      </vt:variant>
      <vt:variant>
        <vt:i4>5</vt:i4>
      </vt:variant>
      <vt:variant>
        <vt:lpwstr/>
      </vt:variant>
      <vt:variant>
        <vt:lpwstr>_heading=h.2szc72q</vt:lpwstr>
      </vt:variant>
      <vt:variant>
        <vt:i4>2162691</vt:i4>
      </vt:variant>
      <vt:variant>
        <vt:i4>434</vt:i4>
      </vt:variant>
      <vt:variant>
        <vt:i4>0</vt:i4>
      </vt:variant>
      <vt:variant>
        <vt:i4>5</vt:i4>
      </vt:variant>
      <vt:variant>
        <vt:lpwstr/>
      </vt:variant>
      <vt:variant>
        <vt:lpwstr>_heading=h.4du1wux</vt:lpwstr>
      </vt:variant>
      <vt:variant>
        <vt:i4>2162691</vt:i4>
      </vt:variant>
      <vt:variant>
        <vt:i4>431</vt:i4>
      </vt:variant>
      <vt:variant>
        <vt:i4>0</vt:i4>
      </vt:variant>
      <vt:variant>
        <vt:i4>5</vt:i4>
      </vt:variant>
      <vt:variant>
        <vt:lpwstr/>
      </vt:variant>
      <vt:variant>
        <vt:lpwstr>_heading=h.4du1wux</vt:lpwstr>
      </vt:variant>
      <vt:variant>
        <vt:i4>7995397</vt:i4>
      </vt:variant>
      <vt:variant>
        <vt:i4>428</vt:i4>
      </vt:variant>
      <vt:variant>
        <vt:i4>0</vt:i4>
      </vt:variant>
      <vt:variant>
        <vt:i4>5</vt:i4>
      </vt:variant>
      <vt:variant>
        <vt:lpwstr/>
      </vt:variant>
      <vt:variant>
        <vt:lpwstr>_heading=h.1tuee74</vt:lpwstr>
      </vt:variant>
      <vt:variant>
        <vt:i4>7995397</vt:i4>
      </vt:variant>
      <vt:variant>
        <vt:i4>425</vt:i4>
      </vt:variant>
      <vt:variant>
        <vt:i4>0</vt:i4>
      </vt:variant>
      <vt:variant>
        <vt:i4>5</vt:i4>
      </vt:variant>
      <vt:variant>
        <vt:lpwstr/>
      </vt:variant>
      <vt:variant>
        <vt:lpwstr>_heading=h.1tuee74</vt:lpwstr>
      </vt:variant>
      <vt:variant>
        <vt:i4>2031679</vt:i4>
      </vt:variant>
      <vt:variant>
        <vt:i4>422</vt:i4>
      </vt:variant>
      <vt:variant>
        <vt:i4>0</vt:i4>
      </vt:variant>
      <vt:variant>
        <vt:i4>5</vt:i4>
      </vt:variant>
      <vt:variant>
        <vt:lpwstr/>
      </vt:variant>
      <vt:variant>
        <vt:lpwstr>_heading=h.upglbi</vt:lpwstr>
      </vt:variant>
      <vt:variant>
        <vt:i4>2031679</vt:i4>
      </vt:variant>
      <vt:variant>
        <vt:i4>419</vt:i4>
      </vt:variant>
      <vt:variant>
        <vt:i4>0</vt:i4>
      </vt:variant>
      <vt:variant>
        <vt:i4>5</vt:i4>
      </vt:variant>
      <vt:variant>
        <vt:lpwstr/>
      </vt:variant>
      <vt:variant>
        <vt:lpwstr>_heading=h.upglbi</vt:lpwstr>
      </vt:variant>
      <vt:variant>
        <vt:i4>2359360</vt:i4>
      </vt:variant>
      <vt:variant>
        <vt:i4>416</vt:i4>
      </vt:variant>
      <vt:variant>
        <vt:i4>0</vt:i4>
      </vt:variant>
      <vt:variant>
        <vt:i4>5</vt:i4>
      </vt:variant>
      <vt:variant>
        <vt:lpwstr/>
      </vt:variant>
      <vt:variant>
        <vt:lpwstr>_heading=h.2fk6b3p</vt:lpwstr>
      </vt:variant>
      <vt:variant>
        <vt:i4>2359360</vt:i4>
      </vt:variant>
      <vt:variant>
        <vt:i4>413</vt:i4>
      </vt:variant>
      <vt:variant>
        <vt:i4>0</vt:i4>
      </vt:variant>
      <vt:variant>
        <vt:i4>5</vt:i4>
      </vt:variant>
      <vt:variant>
        <vt:lpwstr/>
      </vt:variant>
      <vt:variant>
        <vt:lpwstr>_heading=h.2fk6b3p</vt:lpwstr>
      </vt:variant>
      <vt:variant>
        <vt:i4>3932251</vt:i4>
      </vt:variant>
      <vt:variant>
        <vt:i4>410</vt:i4>
      </vt:variant>
      <vt:variant>
        <vt:i4>0</vt:i4>
      </vt:variant>
      <vt:variant>
        <vt:i4>5</vt:i4>
      </vt:variant>
      <vt:variant>
        <vt:lpwstr/>
      </vt:variant>
      <vt:variant>
        <vt:lpwstr>_heading=h.319y80a</vt:lpwstr>
      </vt:variant>
      <vt:variant>
        <vt:i4>3932251</vt:i4>
      </vt:variant>
      <vt:variant>
        <vt:i4>407</vt:i4>
      </vt:variant>
      <vt:variant>
        <vt:i4>0</vt:i4>
      </vt:variant>
      <vt:variant>
        <vt:i4>5</vt:i4>
      </vt:variant>
      <vt:variant>
        <vt:lpwstr/>
      </vt:variant>
      <vt:variant>
        <vt:lpwstr>_heading=h.319y80a</vt:lpwstr>
      </vt:variant>
      <vt:variant>
        <vt:i4>327730</vt:i4>
      </vt:variant>
      <vt:variant>
        <vt:i4>404</vt:i4>
      </vt:variant>
      <vt:variant>
        <vt:i4>0</vt:i4>
      </vt:variant>
      <vt:variant>
        <vt:i4>5</vt:i4>
      </vt:variant>
      <vt:variant>
        <vt:lpwstr/>
      </vt:variant>
      <vt:variant>
        <vt:lpwstr>_heading=h.haapch</vt:lpwstr>
      </vt:variant>
      <vt:variant>
        <vt:i4>327730</vt:i4>
      </vt:variant>
      <vt:variant>
        <vt:i4>401</vt:i4>
      </vt:variant>
      <vt:variant>
        <vt:i4>0</vt:i4>
      </vt:variant>
      <vt:variant>
        <vt:i4>5</vt:i4>
      </vt:variant>
      <vt:variant>
        <vt:lpwstr/>
      </vt:variant>
      <vt:variant>
        <vt:lpwstr>_heading=h.haapch</vt:lpwstr>
      </vt:variant>
      <vt:variant>
        <vt:i4>6357013</vt:i4>
      </vt:variant>
      <vt:variant>
        <vt:i4>398</vt:i4>
      </vt:variant>
      <vt:variant>
        <vt:i4>0</vt:i4>
      </vt:variant>
      <vt:variant>
        <vt:i4>5</vt:i4>
      </vt:variant>
      <vt:variant>
        <vt:lpwstr/>
      </vt:variant>
      <vt:variant>
        <vt:lpwstr>_heading=h.2250f4o</vt:lpwstr>
      </vt:variant>
      <vt:variant>
        <vt:i4>6357013</vt:i4>
      </vt:variant>
      <vt:variant>
        <vt:i4>395</vt:i4>
      </vt:variant>
      <vt:variant>
        <vt:i4>0</vt:i4>
      </vt:variant>
      <vt:variant>
        <vt:i4>5</vt:i4>
      </vt:variant>
      <vt:variant>
        <vt:lpwstr/>
      </vt:variant>
      <vt:variant>
        <vt:lpwstr>_heading=h.2250f4o</vt:lpwstr>
      </vt:variant>
      <vt:variant>
        <vt:i4>6553672</vt:i4>
      </vt:variant>
      <vt:variant>
        <vt:i4>392</vt:i4>
      </vt:variant>
      <vt:variant>
        <vt:i4>0</vt:i4>
      </vt:variant>
      <vt:variant>
        <vt:i4>5</vt:i4>
      </vt:variant>
      <vt:variant>
        <vt:lpwstr/>
      </vt:variant>
      <vt:variant>
        <vt:lpwstr>_heading=h.3mzq4wv</vt:lpwstr>
      </vt:variant>
      <vt:variant>
        <vt:i4>6553672</vt:i4>
      </vt:variant>
      <vt:variant>
        <vt:i4>389</vt:i4>
      </vt:variant>
      <vt:variant>
        <vt:i4>0</vt:i4>
      </vt:variant>
      <vt:variant>
        <vt:i4>5</vt:i4>
      </vt:variant>
      <vt:variant>
        <vt:lpwstr/>
      </vt:variant>
      <vt:variant>
        <vt:lpwstr>_heading=h.3mzq4wv</vt:lpwstr>
      </vt:variant>
      <vt:variant>
        <vt:i4>3211291</vt:i4>
      </vt:variant>
      <vt:variant>
        <vt:i4>386</vt:i4>
      </vt:variant>
      <vt:variant>
        <vt:i4>0</vt:i4>
      </vt:variant>
      <vt:variant>
        <vt:i4>5</vt:i4>
      </vt:variant>
      <vt:variant>
        <vt:lpwstr/>
      </vt:variant>
      <vt:variant>
        <vt:lpwstr>_heading=h.1302m92</vt:lpwstr>
      </vt:variant>
      <vt:variant>
        <vt:i4>3211291</vt:i4>
      </vt:variant>
      <vt:variant>
        <vt:i4>383</vt:i4>
      </vt:variant>
      <vt:variant>
        <vt:i4>0</vt:i4>
      </vt:variant>
      <vt:variant>
        <vt:i4>5</vt:i4>
      </vt:variant>
      <vt:variant>
        <vt:lpwstr/>
      </vt:variant>
      <vt:variant>
        <vt:lpwstr>_heading=h.1302m92</vt:lpwstr>
      </vt:variant>
      <vt:variant>
        <vt:i4>6553629</vt:i4>
      </vt:variant>
      <vt:variant>
        <vt:i4>380</vt:i4>
      </vt:variant>
      <vt:variant>
        <vt:i4>0</vt:i4>
      </vt:variant>
      <vt:variant>
        <vt:i4>5</vt:i4>
      </vt:variant>
      <vt:variant>
        <vt:lpwstr/>
      </vt:variant>
      <vt:variant>
        <vt:lpwstr>_heading=h.2afmg28</vt:lpwstr>
      </vt:variant>
      <vt:variant>
        <vt:i4>6553629</vt:i4>
      </vt:variant>
      <vt:variant>
        <vt:i4>377</vt:i4>
      </vt:variant>
      <vt:variant>
        <vt:i4>0</vt:i4>
      </vt:variant>
      <vt:variant>
        <vt:i4>5</vt:i4>
      </vt:variant>
      <vt:variant>
        <vt:lpwstr/>
      </vt:variant>
      <vt:variant>
        <vt:lpwstr>_heading=h.2afmg28</vt:lpwstr>
      </vt:variant>
      <vt:variant>
        <vt:i4>3932184</vt:i4>
      </vt:variant>
      <vt:variant>
        <vt:i4>374</vt:i4>
      </vt:variant>
      <vt:variant>
        <vt:i4>0</vt:i4>
      </vt:variant>
      <vt:variant>
        <vt:i4>5</vt:i4>
      </vt:variant>
      <vt:variant>
        <vt:lpwstr/>
      </vt:variant>
      <vt:variant>
        <vt:lpwstr>_heading=h.1baon6m</vt:lpwstr>
      </vt:variant>
      <vt:variant>
        <vt:i4>3932184</vt:i4>
      </vt:variant>
      <vt:variant>
        <vt:i4>371</vt:i4>
      </vt:variant>
      <vt:variant>
        <vt:i4>0</vt:i4>
      </vt:variant>
      <vt:variant>
        <vt:i4>5</vt:i4>
      </vt:variant>
      <vt:variant>
        <vt:lpwstr/>
      </vt:variant>
      <vt:variant>
        <vt:lpwstr>_heading=h.1baon6m</vt:lpwstr>
      </vt:variant>
      <vt:variant>
        <vt:i4>8323144</vt:i4>
      </vt:variant>
      <vt:variant>
        <vt:i4>368</vt:i4>
      </vt:variant>
      <vt:variant>
        <vt:i4>0</vt:i4>
      </vt:variant>
      <vt:variant>
        <vt:i4>5</vt:i4>
      </vt:variant>
      <vt:variant>
        <vt:lpwstr/>
      </vt:variant>
      <vt:variant>
        <vt:lpwstr>_heading=h.2w5ecyt</vt:lpwstr>
      </vt:variant>
      <vt:variant>
        <vt:i4>8323144</vt:i4>
      </vt:variant>
      <vt:variant>
        <vt:i4>365</vt:i4>
      </vt:variant>
      <vt:variant>
        <vt:i4>0</vt:i4>
      </vt:variant>
      <vt:variant>
        <vt:i4>5</vt:i4>
      </vt:variant>
      <vt:variant>
        <vt:lpwstr/>
      </vt:variant>
      <vt:variant>
        <vt:lpwstr>_heading=h.2w5ecyt</vt:lpwstr>
      </vt:variant>
      <vt:variant>
        <vt:i4>3276815</vt:i4>
      </vt:variant>
      <vt:variant>
        <vt:i4>362</vt:i4>
      </vt:variant>
      <vt:variant>
        <vt:i4>0</vt:i4>
      </vt:variant>
      <vt:variant>
        <vt:i4>5</vt:i4>
      </vt:variant>
      <vt:variant>
        <vt:lpwstr/>
      </vt:variant>
      <vt:variant>
        <vt:lpwstr>_heading=h.1x0gk37</vt:lpwstr>
      </vt:variant>
      <vt:variant>
        <vt:i4>3276815</vt:i4>
      </vt:variant>
      <vt:variant>
        <vt:i4>359</vt:i4>
      </vt:variant>
      <vt:variant>
        <vt:i4>0</vt:i4>
      </vt:variant>
      <vt:variant>
        <vt:i4>5</vt:i4>
      </vt:variant>
      <vt:variant>
        <vt:lpwstr/>
      </vt:variant>
      <vt:variant>
        <vt:lpwstr>_heading=h.1x0gk37</vt:lpwstr>
      </vt:variant>
      <vt:variant>
        <vt:i4>7733259</vt:i4>
      </vt:variant>
      <vt:variant>
        <vt:i4>356</vt:i4>
      </vt:variant>
      <vt:variant>
        <vt:i4>0</vt:i4>
      </vt:variant>
      <vt:variant>
        <vt:i4>5</vt:i4>
      </vt:variant>
      <vt:variant>
        <vt:lpwstr/>
      </vt:variant>
      <vt:variant>
        <vt:lpwstr>_heading=h.3hv69ve</vt:lpwstr>
      </vt:variant>
      <vt:variant>
        <vt:i4>7733259</vt:i4>
      </vt:variant>
      <vt:variant>
        <vt:i4>353</vt:i4>
      </vt:variant>
      <vt:variant>
        <vt:i4>0</vt:i4>
      </vt:variant>
      <vt:variant>
        <vt:i4>5</vt:i4>
      </vt:variant>
      <vt:variant>
        <vt:lpwstr/>
      </vt:variant>
      <vt:variant>
        <vt:lpwstr>_heading=h.3hv69ve</vt:lpwstr>
      </vt:variant>
      <vt:variant>
        <vt:i4>4784167</vt:i4>
      </vt:variant>
      <vt:variant>
        <vt:i4>350</vt:i4>
      </vt:variant>
      <vt:variant>
        <vt:i4>0</vt:i4>
      </vt:variant>
      <vt:variant>
        <vt:i4>5</vt:i4>
      </vt:variant>
      <vt:variant>
        <vt:lpwstr/>
      </vt:variant>
      <vt:variant>
        <vt:lpwstr>_heading=h.xvir7l</vt:lpwstr>
      </vt:variant>
      <vt:variant>
        <vt:i4>4784167</vt:i4>
      </vt:variant>
      <vt:variant>
        <vt:i4>347</vt:i4>
      </vt:variant>
      <vt:variant>
        <vt:i4>0</vt:i4>
      </vt:variant>
      <vt:variant>
        <vt:i4>5</vt:i4>
      </vt:variant>
      <vt:variant>
        <vt:lpwstr/>
      </vt:variant>
      <vt:variant>
        <vt:lpwstr>_heading=h.xvir7l</vt:lpwstr>
      </vt:variant>
      <vt:variant>
        <vt:i4>3670024</vt:i4>
      </vt:variant>
      <vt:variant>
        <vt:i4>344</vt:i4>
      </vt:variant>
      <vt:variant>
        <vt:i4>0</vt:i4>
      </vt:variant>
      <vt:variant>
        <vt:i4>5</vt:i4>
      </vt:variant>
      <vt:variant>
        <vt:lpwstr/>
      </vt:variant>
      <vt:variant>
        <vt:lpwstr>_heading=h.2iq8gzs</vt:lpwstr>
      </vt:variant>
      <vt:variant>
        <vt:i4>3670024</vt:i4>
      </vt:variant>
      <vt:variant>
        <vt:i4>341</vt:i4>
      </vt:variant>
      <vt:variant>
        <vt:i4>0</vt:i4>
      </vt:variant>
      <vt:variant>
        <vt:i4>5</vt:i4>
      </vt:variant>
      <vt:variant>
        <vt:lpwstr/>
      </vt:variant>
      <vt:variant>
        <vt:lpwstr>_heading=h.2iq8gzs</vt:lpwstr>
      </vt:variant>
      <vt:variant>
        <vt:i4>7012380</vt:i4>
      </vt:variant>
      <vt:variant>
        <vt:i4>338</vt:i4>
      </vt:variant>
      <vt:variant>
        <vt:i4>0</vt:i4>
      </vt:variant>
      <vt:variant>
        <vt:i4>5</vt:i4>
      </vt:variant>
      <vt:variant>
        <vt:lpwstr/>
      </vt:variant>
      <vt:variant>
        <vt:lpwstr>_heading=h.1jlao46</vt:lpwstr>
      </vt:variant>
      <vt:variant>
        <vt:i4>7012380</vt:i4>
      </vt:variant>
      <vt:variant>
        <vt:i4>335</vt:i4>
      </vt:variant>
      <vt:variant>
        <vt:i4>0</vt:i4>
      </vt:variant>
      <vt:variant>
        <vt:i4>5</vt:i4>
      </vt:variant>
      <vt:variant>
        <vt:lpwstr/>
      </vt:variant>
      <vt:variant>
        <vt:lpwstr>_heading=h.1jlao46</vt:lpwstr>
      </vt:variant>
      <vt:variant>
        <vt:i4>3866704</vt:i4>
      </vt:variant>
      <vt:variant>
        <vt:i4>332</vt:i4>
      </vt:variant>
      <vt:variant>
        <vt:i4>0</vt:i4>
      </vt:variant>
      <vt:variant>
        <vt:i4>5</vt:i4>
      </vt:variant>
      <vt:variant>
        <vt:lpwstr/>
      </vt:variant>
      <vt:variant>
        <vt:lpwstr>_heading=h.34g0dwd</vt:lpwstr>
      </vt:variant>
      <vt:variant>
        <vt:i4>3866704</vt:i4>
      </vt:variant>
      <vt:variant>
        <vt:i4>329</vt:i4>
      </vt:variant>
      <vt:variant>
        <vt:i4>0</vt:i4>
      </vt:variant>
      <vt:variant>
        <vt:i4>5</vt:i4>
      </vt:variant>
      <vt:variant>
        <vt:lpwstr/>
      </vt:variant>
      <vt:variant>
        <vt:lpwstr>_heading=h.34g0dwd</vt:lpwstr>
      </vt:variant>
      <vt:variant>
        <vt:i4>6225970</vt:i4>
      </vt:variant>
      <vt:variant>
        <vt:i4>326</vt:i4>
      </vt:variant>
      <vt:variant>
        <vt:i4>0</vt:i4>
      </vt:variant>
      <vt:variant>
        <vt:i4>5</vt:i4>
      </vt:variant>
      <vt:variant>
        <vt:lpwstr/>
      </vt:variant>
      <vt:variant>
        <vt:lpwstr>_heading=h.kgcv8k</vt:lpwstr>
      </vt:variant>
      <vt:variant>
        <vt:i4>6225970</vt:i4>
      </vt:variant>
      <vt:variant>
        <vt:i4>323</vt:i4>
      </vt:variant>
      <vt:variant>
        <vt:i4>0</vt:i4>
      </vt:variant>
      <vt:variant>
        <vt:i4>5</vt:i4>
      </vt:variant>
      <vt:variant>
        <vt:lpwstr/>
      </vt:variant>
      <vt:variant>
        <vt:lpwstr>_heading=h.kgcv8k</vt:lpwstr>
      </vt:variant>
      <vt:variant>
        <vt:i4>2162708</vt:i4>
      </vt:variant>
      <vt:variant>
        <vt:i4>320</vt:i4>
      </vt:variant>
      <vt:variant>
        <vt:i4>0</vt:i4>
      </vt:variant>
      <vt:variant>
        <vt:i4>5</vt:i4>
      </vt:variant>
      <vt:variant>
        <vt:lpwstr/>
      </vt:variant>
      <vt:variant>
        <vt:lpwstr>_heading=h.25b2l0r</vt:lpwstr>
      </vt:variant>
      <vt:variant>
        <vt:i4>2162708</vt:i4>
      </vt:variant>
      <vt:variant>
        <vt:i4>317</vt:i4>
      </vt:variant>
      <vt:variant>
        <vt:i4>0</vt:i4>
      </vt:variant>
      <vt:variant>
        <vt:i4>5</vt:i4>
      </vt:variant>
      <vt:variant>
        <vt:lpwstr/>
      </vt:variant>
      <vt:variant>
        <vt:lpwstr>_heading=h.25b2l0r</vt:lpwstr>
      </vt:variant>
      <vt:variant>
        <vt:i4>8192006</vt:i4>
      </vt:variant>
      <vt:variant>
        <vt:i4>314</vt:i4>
      </vt:variant>
      <vt:variant>
        <vt:i4>0</vt:i4>
      </vt:variant>
      <vt:variant>
        <vt:i4>5</vt:i4>
      </vt:variant>
      <vt:variant>
        <vt:lpwstr/>
      </vt:variant>
      <vt:variant>
        <vt:lpwstr>_heading=h.48pi1tg</vt:lpwstr>
      </vt:variant>
      <vt:variant>
        <vt:i4>8192006</vt:i4>
      </vt:variant>
      <vt:variant>
        <vt:i4>311</vt:i4>
      </vt:variant>
      <vt:variant>
        <vt:i4>0</vt:i4>
      </vt:variant>
      <vt:variant>
        <vt:i4>5</vt:i4>
      </vt:variant>
      <vt:variant>
        <vt:lpwstr/>
      </vt:variant>
      <vt:variant>
        <vt:lpwstr>_heading=h.48pi1tg</vt:lpwstr>
      </vt:variant>
      <vt:variant>
        <vt:i4>2162708</vt:i4>
      </vt:variant>
      <vt:variant>
        <vt:i4>308</vt:i4>
      </vt:variant>
      <vt:variant>
        <vt:i4>0</vt:i4>
      </vt:variant>
      <vt:variant>
        <vt:i4>5</vt:i4>
      </vt:variant>
      <vt:variant>
        <vt:lpwstr/>
      </vt:variant>
      <vt:variant>
        <vt:lpwstr>_heading=h.25b2l0r</vt:lpwstr>
      </vt:variant>
      <vt:variant>
        <vt:i4>2162708</vt:i4>
      </vt:variant>
      <vt:variant>
        <vt:i4>305</vt:i4>
      </vt:variant>
      <vt:variant>
        <vt:i4>0</vt:i4>
      </vt:variant>
      <vt:variant>
        <vt:i4>5</vt:i4>
      </vt:variant>
      <vt:variant>
        <vt:lpwstr/>
      </vt:variant>
      <vt:variant>
        <vt:lpwstr>_heading=h.25b2l0r</vt:lpwstr>
      </vt:variant>
      <vt:variant>
        <vt:i4>7405650</vt:i4>
      </vt:variant>
      <vt:variant>
        <vt:i4>302</vt:i4>
      </vt:variant>
      <vt:variant>
        <vt:i4>0</vt:i4>
      </vt:variant>
      <vt:variant>
        <vt:i4>5</vt:i4>
      </vt:variant>
      <vt:variant>
        <vt:lpwstr/>
      </vt:variant>
      <vt:variant>
        <vt:lpwstr>_heading=h.3q5sasy</vt:lpwstr>
      </vt:variant>
      <vt:variant>
        <vt:i4>7405650</vt:i4>
      </vt:variant>
      <vt:variant>
        <vt:i4>299</vt:i4>
      </vt:variant>
      <vt:variant>
        <vt:i4>0</vt:i4>
      </vt:variant>
      <vt:variant>
        <vt:i4>5</vt:i4>
      </vt:variant>
      <vt:variant>
        <vt:lpwstr/>
      </vt:variant>
      <vt:variant>
        <vt:lpwstr>_heading=h.3q5sasy</vt:lpwstr>
      </vt:variant>
      <vt:variant>
        <vt:i4>3014676</vt:i4>
      </vt:variant>
      <vt:variant>
        <vt:i4>296</vt:i4>
      </vt:variant>
      <vt:variant>
        <vt:i4>0</vt:i4>
      </vt:variant>
      <vt:variant>
        <vt:i4>5</vt:i4>
      </vt:variant>
      <vt:variant>
        <vt:lpwstr/>
      </vt:variant>
      <vt:variant>
        <vt:lpwstr>_heading=h.1664s55</vt:lpwstr>
      </vt:variant>
      <vt:variant>
        <vt:i4>3014676</vt:i4>
      </vt:variant>
      <vt:variant>
        <vt:i4>293</vt:i4>
      </vt:variant>
      <vt:variant>
        <vt:i4>0</vt:i4>
      </vt:variant>
      <vt:variant>
        <vt:i4>5</vt:i4>
      </vt:variant>
      <vt:variant>
        <vt:lpwstr/>
      </vt:variant>
      <vt:variant>
        <vt:lpwstr>_heading=h.1664s55</vt:lpwstr>
      </vt:variant>
      <vt:variant>
        <vt:i4>7340122</vt:i4>
      </vt:variant>
      <vt:variant>
        <vt:i4>290</vt:i4>
      </vt:variant>
      <vt:variant>
        <vt:i4>0</vt:i4>
      </vt:variant>
      <vt:variant>
        <vt:i4>5</vt:i4>
      </vt:variant>
      <vt:variant>
        <vt:lpwstr/>
      </vt:variant>
      <vt:variant>
        <vt:lpwstr>_heading=h.4bvk7pj</vt:lpwstr>
      </vt:variant>
      <vt:variant>
        <vt:i4>7340122</vt:i4>
      </vt:variant>
      <vt:variant>
        <vt:i4>287</vt:i4>
      </vt:variant>
      <vt:variant>
        <vt:i4>0</vt:i4>
      </vt:variant>
      <vt:variant>
        <vt:i4>5</vt:i4>
      </vt:variant>
      <vt:variant>
        <vt:lpwstr/>
      </vt:variant>
      <vt:variant>
        <vt:lpwstr>_heading=h.4bvk7pj</vt:lpwstr>
      </vt:variant>
      <vt:variant>
        <vt:i4>2686999</vt:i4>
      </vt:variant>
      <vt:variant>
        <vt:i4>284</vt:i4>
      </vt:variant>
      <vt:variant>
        <vt:i4>0</vt:i4>
      </vt:variant>
      <vt:variant>
        <vt:i4>5</vt:i4>
      </vt:variant>
      <vt:variant>
        <vt:lpwstr/>
      </vt:variant>
      <vt:variant>
        <vt:lpwstr>_heading=h.1rvwp1q</vt:lpwstr>
      </vt:variant>
      <vt:variant>
        <vt:i4>2686999</vt:i4>
      </vt:variant>
      <vt:variant>
        <vt:i4>281</vt:i4>
      </vt:variant>
      <vt:variant>
        <vt:i4>0</vt:i4>
      </vt:variant>
      <vt:variant>
        <vt:i4>5</vt:i4>
      </vt:variant>
      <vt:variant>
        <vt:lpwstr/>
      </vt:variant>
      <vt:variant>
        <vt:lpwstr>_heading=h.1rvwp1q</vt:lpwstr>
      </vt:variant>
      <vt:variant>
        <vt:i4>3145817</vt:i4>
      </vt:variant>
      <vt:variant>
        <vt:i4>278</vt:i4>
      </vt:variant>
      <vt:variant>
        <vt:i4>0</vt:i4>
      </vt:variant>
      <vt:variant>
        <vt:i4>5</vt:i4>
      </vt:variant>
      <vt:variant>
        <vt:lpwstr/>
      </vt:variant>
      <vt:variant>
        <vt:lpwstr>_heading=h.3cqmetx</vt:lpwstr>
      </vt:variant>
      <vt:variant>
        <vt:i4>3145817</vt:i4>
      </vt:variant>
      <vt:variant>
        <vt:i4>275</vt:i4>
      </vt:variant>
      <vt:variant>
        <vt:i4>0</vt:i4>
      </vt:variant>
      <vt:variant>
        <vt:i4>5</vt:i4>
      </vt:variant>
      <vt:variant>
        <vt:lpwstr/>
      </vt:variant>
      <vt:variant>
        <vt:lpwstr>_heading=h.3cqmetx</vt:lpwstr>
      </vt:variant>
      <vt:variant>
        <vt:i4>5439525</vt:i4>
      </vt:variant>
      <vt:variant>
        <vt:i4>272</vt:i4>
      </vt:variant>
      <vt:variant>
        <vt:i4>0</vt:i4>
      </vt:variant>
      <vt:variant>
        <vt:i4>5</vt:i4>
      </vt:variant>
      <vt:variant>
        <vt:lpwstr/>
      </vt:variant>
      <vt:variant>
        <vt:lpwstr>_heading=h.sqyw64</vt:lpwstr>
      </vt:variant>
      <vt:variant>
        <vt:i4>5439525</vt:i4>
      </vt:variant>
      <vt:variant>
        <vt:i4>269</vt:i4>
      </vt:variant>
      <vt:variant>
        <vt:i4>0</vt:i4>
      </vt:variant>
      <vt:variant>
        <vt:i4>5</vt:i4>
      </vt:variant>
      <vt:variant>
        <vt:lpwstr/>
      </vt:variant>
      <vt:variant>
        <vt:lpwstr>_heading=h.sqyw64</vt:lpwstr>
      </vt:variant>
      <vt:variant>
        <vt:i4>3145806</vt:i4>
      </vt:variant>
      <vt:variant>
        <vt:i4>266</vt:i4>
      </vt:variant>
      <vt:variant>
        <vt:i4>0</vt:i4>
      </vt:variant>
      <vt:variant>
        <vt:i4>5</vt:i4>
      </vt:variant>
      <vt:variant>
        <vt:lpwstr/>
      </vt:variant>
      <vt:variant>
        <vt:lpwstr>_heading=h.3ygebqi</vt:lpwstr>
      </vt:variant>
      <vt:variant>
        <vt:i4>3145806</vt:i4>
      </vt:variant>
      <vt:variant>
        <vt:i4>263</vt:i4>
      </vt:variant>
      <vt:variant>
        <vt:i4>0</vt:i4>
      </vt:variant>
      <vt:variant>
        <vt:i4>5</vt:i4>
      </vt:variant>
      <vt:variant>
        <vt:lpwstr/>
      </vt:variant>
      <vt:variant>
        <vt:lpwstr>_heading=h.3ygebqi</vt:lpwstr>
      </vt:variant>
      <vt:variant>
        <vt:i4>3997701</vt:i4>
      </vt:variant>
      <vt:variant>
        <vt:i4>260</vt:i4>
      </vt:variant>
      <vt:variant>
        <vt:i4>0</vt:i4>
      </vt:variant>
      <vt:variant>
        <vt:i4>5</vt:i4>
      </vt:variant>
      <vt:variant>
        <vt:lpwstr/>
      </vt:variant>
      <vt:variant>
        <vt:lpwstr>_heading=h.1egqt2p</vt:lpwstr>
      </vt:variant>
      <vt:variant>
        <vt:i4>3997701</vt:i4>
      </vt:variant>
      <vt:variant>
        <vt:i4>257</vt:i4>
      </vt:variant>
      <vt:variant>
        <vt:i4>0</vt:i4>
      </vt:variant>
      <vt:variant>
        <vt:i4>5</vt:i4>
      </vt:variant>
      <vt:variant>
        <vt:lpwstr/>
      </vt:variant>
      <vt:variant>
        <vt:lpwstr>_heading=h.1egqt2p</vt:lpwstr>
      </vt:variant>
      <vt:variant>
        <vt:i4>2162763</vt:i4>
      </vt:variant>
      <vt:variant>
        <vt:i4>254</vt:i4>
      </vt:variant>
      <vt:variant>
        <vt:i4>0</vt:i4>
      </vt:variant>
      <vt:variant>
        <vt:i4>5</vt:i4>
      </vt:variant>
      <vt:variant>
        <vt:lpwstr/>
      </vt:variant>
      <vt:variant>
        <vt:lpwstr>_heading=h.2zbgiuw</vt:lpwstr>
      </vt:variant>
      <vt:variant>
        <vt:i4>2162763</vt:i4>
      </vt:variant>
      <vt:variant>
        <vt:i4>251</vt:i4>
      </vt:variant>
      <vt:variant>
        <vt:i4>0</vt:i4>
      </vt:variant>
      <vt:variant>
        <vt:i4>5</vt:i4>
      </vt:variant>
      <vt:variant>
        <vt:lpwstr/>
      </vt:variant>
      <vt:variant>
        <vt:lpwstr>_heading=h.2zbgiuw</vt:lpwstr>
      </vt:variant>
      <vt:variant>
        <vt:i4>6684688</vt:i4>
      </vt:variant>
      <vt:variant>
        <vt:i4>248</vt:i4>
      </vt:variant>
      <vt:variant>
        <vt:i4>0</vt:i4>
      </vt:variant>
      <vt:variant>
        <vt:i4>5</vt:i4>
      </vt:variant>
      <vt:variant>
        <vt:lpwstr/>
      </vt:variant>
      <vt:variant>
        <vt:lpwstr>_heading=h.4k668n3</vt:lpwstr>
      </vt:variant>
      <vt:variant>
        <vt:i4>6684688</vt:i4>
      </vt:variant>
      <vt:variant>
        <vt:i4>245</vt:i4>
      </vt:variant>
      <vt:variant>
        <vt:i4>0</vt:i4>
      </vt:variant>
      <vt:variant>
        <vt:i4>5</vt:i4>
      </vt:variant>
      <vt:variant>
        <vt:lpwstr/>
      </vt:variant>
      <vt:variant>
        <vt:lpwstr>_heading=h.4k668n3</vt:lpwstr>
      </vt:variant>
      <vt:variant>
        <vt:i4>6488069</vt:i4>
      </vt:variant>
      <vt:variant>
        <vt:i4>242</vt:i4>
      </vt:variant>
      <vt:variant>
        <vt:i4>0</vt:i4>
      </vt:variant>
      <vt:variant>
        <vt:i4>5</vt:i4>
      </vt:variant>
      <vt:variant>
        <vt:lpwstr/>
      </vt:variant>
      <vt:variant>
        <vt:lpwstr>_heading=h.3l18frh</vt:lpwstr>
      </vt:variant>
      <vt:variant>
        <vt:i4>6488069</vt:i4>
      </vt:variant>
      <vt:variant>
        <vt:i4>239</vt:i4>
      </vt:variant>
      <vt:variant>
        <vt:i4>0</vt:i4>
      </vt:variant>
      <vt:variant>
        <vt:i4>5</vt:i4>
      </vt:variant>
      <vt:variant>
        <vt:lpwstr/>
      </vt:variant>
      <vt:variant>
        <vt:lpwstr>_heading=h.3l18frh</vt:lpwstr>
      </vt:variant>
      <vt:variant>
        <vt:i4>7864394</vt:i4>
      </vt:variant>
      <vt:variant>
        <vt:i4>236</vt:i4>
      </vt:variant>
      <vt:variant>
        <vt:i4>0</vt:i4>
      </vt:variant>
      <vt:variant>
        <vt:i4>5</vt:i4>
      </vt:variant>
      <vt:variant>
        <vt:lpwstr/>
      </vt:variant>
      <vt:variant>
        <vt:lpwstr>_heading=h.111kx3o</vt:lpwstr>
      </vt:variant>
      <vt:variant>
        <vt:i4>7864394</vt:i4>
      </vt:variant>
      <vt:variant>
        <vt:i4>233</vt:i4>
      </vt:variant>
      <vt:variant>
        <vt:i4>0</vt:i4>
      </vt:variant>
      <vt:variant>
        <vt:i4>5</vt:i4>
      </vt:variant>
      <vt:variant>
        <vt:lpwstr/>
      </vt:variant>
      <vt:variant>
        <vt:lpwstr>_heading=h.111kx3o</vt:lpwstr>
      </vt:variant>
      <vt:variant>
        <vt:i4>7864394</vt:i4>
      </vt:variant>
      <vt:variant>
        <vt:i4>230</vt:i4>
      </vt:variant>
      <vt:variant>
        <vt:i4>0</vt:i4>
      </vt:variant>
      <vt:variant>
        <vt:i4>5</vt:i4>
      </vt:variant>
      <vt:variant>
        <vt:lpwstr/>
      </vt:variant>
      <vt:variant>
        <vt:lpwstr>_heading=h.46r0co2</vt:lpwstr>
      </vt:variant>
      <vt:variant>
        <vt:i4>7864394</vt:i4>
      </vt:variant>
      <vt:variant>
        <vt:i4>227</vt:i4>
      </vt:variant>
      <vt:variant>
        <vt:i4>0</vt:i4>
      </vt:variant>
      <vt:variant>
        <vt:i4>5</vt:i4>
      </vt:variant>
      <vt:variant>
        <vt:lpwstr/>
      </vt:variant>
      <vt:variant>
        <vt:lpwstr>_heading=h.46r0co2</vt:lpwstr>
      </vt:variant>
      <vt:variant>
        <vt:i4>7864394</vt:i4>
      </vt:variant>
      <vt:variant>
        <vt:i4>224</vt:i4>
      </vt:variant>
      <vt:variant>
        <vt:i4>0</vt:i4>
      </vt:variant>
      <vt:variant>
        <vt:i4>5</vt:i4>
      </vt:variant>
      <vt:variant>
        <vt:lpwstr/>
      </vt:variant>
      <vt:variant>
        <vt:lpwstr>_heading=h.46r0co2</vt:lpwstr>
      </vt:variant>
      <vt:variant>
        <vt:i4>7864394</vt:i4>
      </vt:variant>
      <vt:variant>
        <vt:i4>221</vt:i4>
      </vt:variant>
      <vt:variant>
        <vt:i4>0</vt:i4>
      </vt:variant>
      <vt:variant>
        <vt:i4>5</vt:i4>
      </vt:variant>
      <vt:variant>
        <vt:lpwstr/>
      </vt:variant>
      <vt:variant>
        <vt:lpwstr>_heading=h.46r0co2</vt:lpwstr>
      </vt:variant>
      <vt:variant>
        <vt:i4>7864394</vt:i4>
      </vt:variant>
      <vt:variant>
        <vt:i4>218</vt:i4>
      </vt:variant>
      <vt:variant>
        <vt:i4>0</vt:i4>
      </vt:variant>
      <vt:variant>
        <vt:i4>5</vt:i4>
      </vt:variant>
      <vt:variant>
        <vt:lpwstr/>
      </vt:variant>
      <vt:variant>
        <vt:lpwstr>_heading=h.46r0co2</vt:lpwstr>
      </vt:variant>
      <vt:variant>
        <vt:i4>6291485</vt:i4>
      </vt:variant>
      <vt:variant>
        <vt:i4>215</vt:i4>
      </vt:variant>
      <vt:variant>
        <vt:i4>0</vt:i4>
      </vt:variant>
      <vt:variant>
        <vt:i4>5</vt:i4>
      </vt:variant>
      <vt:variant>
        <vt:lpwstr/>
      </vt:variant>
      <vt:variant>
        <vt:lpwstr>_heading=h.1mrcu09</vt:lpwstr>
      </vt:variant>
      <vt:variant>
        <vt:i4>6291485</vt:i4>
      </vt:variant>
      <vt:variant>
        <vt:i4>212</vt:i4>
      </vt:variant>
      <vt:variant>
        <vt:i4>0</vt:i4>
      </vt:variant>
      <vt:variant>
        <vt:i4>5</vt:i4>
      </vt:variant>
      <vt:variant>
        <vt:lpwstr/>
      </vt:variant>
      <vt:variant>
        <vt:lpwstr>_heading=h.1mrcu09</vt:lpwstr>
      </vt:variant>
      <vt:variant>
        <vt:i4>3932245</vt:i4>
      </vt:variant>
      <vt:variant>
        <vt:i4>209</vt:i4>
      </vt:variant>
      <vt:variant>
        <vt:i4>0</vt:i4>
      </vt:variant>
      <vt:variant>
        <vt:i4>5</vt:i4>
      </vt:variant>
      <vt:variant>
        <vt:lpwstr/>
      </vt:variant>
      <vt:variant>
        <vt:lpwstr>_heading=h.37m2jsg</vt:lpwstr>
      </vt:variant>
      <vt:variant>
        <vt:i4>3932245</vt:i4>
      </vt:variant>
      <vt:variant>
        <vt:i4>206</vt:i4>
      </vt:variant>
      <vt:variant>
        <vt:i4>0</vt:i4>
      </vt:variant>
      <vt:variant>
        <vt:i4>5</vt:i4>
      </vt:variant>
      <vt:variant>
        <vt:lpwstr/>
      </vt:variant>
      <vt:variant>
        <vt:lpwstr>_heading=h.37m2jsg</vt:lpwstr>
      </vt:variant>
      <vt:variant>
        <vt:i4>3932245</vt:i4>
      </vt:variant>
      <vt:variant>
        <vt:i4>203</vt:i4>
      </vt:variant>
      <vt:variant>
        <vt:i4>0</vt:i4>
      </vt:variant>
      <vt:variant>
        <vt:i4>5</vt:i4>
      </vt:variant>
      <vt:variant>
        <vt:lpwstr/>
      </vt:variant>
      <vt:variant>
        <vt:lpwstr>_heading=h.37m2jsg</vt:lpwstr>
      </vt:variant>
      <vt:variant>
        <vt:i4>3932245</vt:i4>
      </vt:variant>
      <vt:variant>
        <vt:i4>200</vt:i4>
      </vt:variant>
      <vt:variant>
        <vt:i4>0</vt:i4>
      </vt:variant>
      <vt:variant>
        <vt:i4>5</vt:i4>
      </vt:variant>
      <vt:variant>
        <vt:lpwstr/>
      </vt:variant>
      <vt:variant>
        <vt:lpwstr>_heading=h.37m2jsg</vt:lpwstr>
      </vt:variant>
      <vt:variant>
        <vt:i4>6815826</vt:i4>
      </vt:variant>
      <vt:variant>
        <vt:i4>197</vt:i4>
      </vt:variant>
      <vt:variant>
        <vt:i4>0</vt:i4>
      </vt:variant>
      <vt:variant>
        <vt:i4>5</vt:i4>
      </vt:variant>
      <vt:variant>
        <vt:lpwstr/>
      </vt:variant>
      <vt:variant>
        <vt:lpwstr>_heading=h.3tbugp1</vt:lpwstr>
      </vt:variant>
      <vt:variant>
        <vt:i4>6815826</vt:i4>
      </vt:variant>
      <vt:variant>
        <vt:i4>194</vt:i4>
      </vt:variant>
      <vt:variant>
        <vt:i4>0</vt:i4>
      </vt:variant>
      <vt:variant>
        <vt:i4>5</vt:i4>
      </vt:variant>
      <vt:variant>
        <vt:lpwstr/>
      </vt:variant>
      <vt:variant>
        <vt:lpwstr>_heading=h.3tbugp1</vt:lpwstr>
      </vt:variant>
      <vt:variant>
        <vt:i4>8126493</vt:i4>
      </vt:variant>
      <vt:variant>
        <vt:i4>191</vt:i4>
      </vt:variant>
      <vt:variant>
        <vt:i4>0</vt:i4>
      </vt:variant>
      <vt:variant>
        <vt:i4>5</vt:i4>
      </vt:variant>
      <vt:variant>
        <vt:lpwstr/>
      </vt:variant>
      <vt:variant>
        <vt:lpwstr>_heading=h.19c6y18</vt:lpwstr>
      </vt:variant>
      <vt:variant>
        <vt:i4>8126493</vt:i4>
      </vt:variant>
      <vt:variant>
        <vt:i4>188</vt:i4>
      </vt:variant>
      <vt:variant>
        <vt:i4>0</vt:i4>
      </vt:variant>
      <vt:variant>
        <vt:i4>5</vt:i4>
      </vt:variant>
      <vt:variant>
        <vt:lpwstr/>
      </vt:variant>
      <vt:variant>
        <vt:lpwstr>_heading=h.19c6y18</vt:lpwstr>
      </vt:variant>
      <vt:variant>
        <vt:i4>6488149</vt:i4>
      </vt:variant>
      <vt:variant>
        <vt:i4>185</vt:i4>
      </vt:variant>
      <vt:variant>
        <vt:i4>0</vt:i4>
      </vt:variant>
      <vt:variant>
        <vt:i4>5</vt:i4>
      </vt:variant>
      <vt:variant>
        <vt:lpwstr/>
      </vt:variant>
      <vt:variant>
        <vt:lpwstr>_heading=h.2u6wntf</vt:lpwstr>
      </vt:variant>
      <vt:variant>
        <vt:i4>6488149</vt:i4>
      </vt:variant>
      <vt:variant>
        <vt:i4>182</vt:i4>
      </vt:variant>
      <vt:variant>
        <vt:i4>0</vt:i4>
      </vt:variant>
      <vt:variant>
        <vt:i4>5</vt:i4>
      </vt:variant>
      <vt:variant>
        <vt:lpwstr/>
      </vt:variant>
      <vt:variant>
        <vt:lpwstr>_heading=h.2u6wntf</vt:lpwstr>
      </vt:variant>
      <vt:variant>
        <vt:i4>6488132</vt:i4>
      </vt:variant>
      <vt:variant>
        <vt:i4>179</vt:i4>
      </vt:variant>
      <vt:variant>
        <vt:i4>0</vt:i4>
      </vt:variant>
      <vt:variant>
        <vt:i4>5</vt:i4>
      </vt:variant>
      <vt:variant>
        <vt:lpwstr/>
      </vt:variant>
      <vt:variant>
        <vt:lpwstr>_heading=h.4f1mdlm</vt:lpwstr>
      </vt:variant>
      <vt:variant>
        <vt:i4>6488132</vt:i4>
      </vt:variant>
      <vt:variant>
        <vt:i4>176</vt:i4>
      </vt:variant>
      <vt:variant>
        <vt:i4>0</vt:i4>
      </vt:variant>
      <vt:variant>
        <vt:i4>5</vt:i4>
      </vt:variant>
      <vt:variant>
        <vt:lpwstr/>
      </vt:variant>
      <vt:variant>
        <vt:lpwstr>_heading=h.4f1mdlm</vt:lpwstr>
      </vt:variant>
      <vt:variant>
        <vt:i4>7209044</vt:i4>
      </vt:variant>
      <vt:variant>
        <vt:i4>173</vt:i4>
      </vt:variant>
      <vt:variant>
        <vt:i4>0</vt:i4>
      </vt:variant>
      <vt:variant>
        <vt:i4>5</vt:i4>
      </vt:variant>
      <vt:variant>
        <vt:lpwstr/>
      </vt:variant>
      <vt:variant>
        <vt:lpwstr>_heading=h.1v1yuxt</vt:lpwstr>
      </vt:variant>
      <vt:variant>
        <vt:i4>7209044</vt:i4>
      </vt:variant>
      <vt:variant>
        <vt:i4>170</vt:i4>
      </vt:variant>
      <vt:variant>
        <vt:i4>0</vt:i4>
      </vt:variant>
      <vt:variant>
        <vt:i4>5</vt:i4>
      </vt:variant>
      <vt:variant>
        <vt:lpwstr/>
      </vt:variant>
      <vt:variant>
        <vt:lpwstr>_heading=h.1v1yuxt</vt:lpwstr>
      </vt:variant>
      <vt:variant>
        <vt:i4>7340123</vt:i4>
      </vt:variant>
      <vt:variant>
        <vt:i4>167</vt:i4>
      </vt:variant>
      <vt:variant>
        <vt:i4>0</vt:i4>
      </vt:variant>
      <vt:variant>
        <vt:i4>5</vt:i4>
      </vt:variant>
      <vt:variant>
        <vt:lpwstr/>
      </vt:variant>
      <vt:variant>
        <vt:lpwstr>_heading=h.3fwokq0</vt:lpwstr>
      </vt:variant>
      <vt:variant>
        <vt:i4>7340123</vt:i4>
      </vt:variant>
      <vt:variant>
        <vt:i4>164</vt:i4>
      </vt:variant>
      <vt:variant>
        <vt:i4>0</vt:i4>
      </vt:variant>
      <vt:variant>
        <vt:i4>5</vt:i4>
      </vt:variant>
      <vt:variant>
        <vt:lpwstr/>
      </vt:variant>
      <vt:variant>
        <vt:lpwstr>_heading=h.3fwokq0</vt:lpwstr>
      </vt:variant>
      <vt:variant>
        <vt:i4>3670080</vt:i4>
      </vt:variant>
      <vt:variant>
        <vt:i4>161</vt:i4>
      </vt:variant>
      <vt:variant>
        <vt:i4>0</vt:i4>
      </vt:variant>
      <vt:variant>
        <vt:i4>5</vt:i4>
      </vt:variant>
      <vt:variant>
        <vt:lpwstr/>
      </vt:variant>
      <vt:variant>
        <vt:lpwstr>_heading=h.2grqrue</vt:lpwstr>
      </vt:variant>
      <vt:variant>
        <vt:i4>3670080</vt:i4>
      </vt:variant>
      <vt:variant>
        <vt:i4>158</vt:i4>
      </vt:variant>
      <vt:variant>
        <vt:i4>0</vt:i4>
      </vt:variant>
      <vt:variant>
        <vt:i4>5</vt:i4>
      </vt:variant>
      <vt:variant>
        <vt:lpwstr/>
      </vt:variant>
      <vt:variant>
        <vt:lpwstr>_heading=h.2grqrue</vt:lpwstr>
      </vt:variant>
      <vt:variant>
        <vt:i4>3670080</vt:i4>
      </vt:variant>
      <vt:variant>
        <vt:i4>155</vt:i4>
      </vt:variant>
      <vt:variant>
        <vt:i4>0</vt:i4>
      </vt:variant>
      <vt:variant>
        <vt:i4>5</vt:i4>
      </vt:variant>
      <vt:variant>
        <vt:lpwstr/>
      </vt:variant>
      <vt:variant>
        <vt:lpwstr>_heading=h.2grqrue</vt:lpwstr>
      </vt:variant>
      <vt:variant>
        <vt:i4>3670080</vt:i4>
      </vt:variant>
      <vt:variant>
        <vt:i4>152</vt:i4>
      </vt:variant>
      <vt:variant>
        <vt:i4>0</vt:i4>
      </vt:variant>
      <vt:variant>
        <vt:i4>5</vt:i4>
      </vt:variant>
      <vt:variant>
        <vt:lpwstr/>
      </vt:variant>
      <vt:variant>
        <vt:lpwstr>_heading=h.2grqrue</vt:lpwstr>
      </vt:variant>
      <vt:variant>
        <vt:i4>3735617</vt:i4>
      </vt:variant>
      <vt:variant>
        <vt:i4>149</vt:i4>
      </vt:variant>
      <vt:variant>
        <vt:i4>0</vt:i4>
      </vt:variant>
      <vt:variant>
        <vt:i4>5</vt:i4>
      </vt:variant>
      <vt:variant>
        <vt:lpwstr/>
      </vt:variant>
      <vt:variant>
        <vt:lpwstr>_heading=h.1hmsyys</vt:lpwstr>
      </vt:variant>
      <vt:variant>
        <vt:i4>3735617</vt:i4>
      </vt:variant>
      <vt:variant>
        <vt:i4>146</vt:i4>
      </vt:variant>
      <vt:variant>
        <vt:i4>0</vt:i4>
      </vt:variant>
      <vt:variant>
        <vt:i4>5</vt:i4>
      </vt:variant>
      <vt:variant>
        <vt:lpwstr/>
      </vt:variant>
      <vt:variant>
        <vt:lpwstr>_heading=h.1hmsyys</vt:lpwstr>
      </vt:variant>
      <vt:variant>
        <vt:i4>2162697</vt:i4>
      </vt:variant>
      <vt:variant>
        <vt:i4>143</vt:i4>
      </vt:variant>
      <vt:variant>
        <vt:i4>0</vt:i4>
      </vt:variant>
      <vt:variant>
        <vt:i4>5</vt:i4>
      </vt:variant>
      <vt:variant>
        <vt:lpwstr/>
      </vt:variant>
      <vt:variant>
        <vt:lpwstr>_heading=h.32hioqz</vt:lpwstr>
      </vt:variant>
      <vt:variant>
        <vt:i4>2162697</vt:i4>
      </vt:variant>
      <vt:variant>
        <vt:i4>140</vt:i4>
      </vt:variant>
      <vt:variant>
        <vt:i4>0</vt:i4>
      </vt:variant>
      <vt:variant>
        <vt:i4>5</vt:i4>
      </vt:variant>
      <vt:variant>
        <vt:lpwstr/>
      </vt:variant>
      <vt:variant>
        <vt:lpwstr>_heading=h.32hioqz</vt:lpwstr>
      </vt:variant>
      <vt:variant>
        <vt:i4>4391037</vt:i4>
      </vt:variant>
      <vt:variant>
        <vt:i4>137</vt:i4>
      </vt:variant>
      <vt:variant>
        <vt:i4>0</vt:i4>
      </vt:variant>
      <vt:variant>
        <vt:i4>5</vt:i4>
      </vt:variant>
      <vt:variant>
        <vt:lpwstr/>
      </vt:variant>
      <vt:variant>
        <vt:lpwstr>_heading=h.ihv636</vt:lpwstr>
      </vt:variant>
      <vt:variant>
        <vt:i4>4391037</vt:i4>
      </vt:variant>
      <vt:variant>
        <vt:i4>134</vt:i4>
      </vt:variant>
      <vt:variant>
        <vt:i4>0</vt:i4>
      </vt:variant>
      <vt:variant>
        <vt:i4>5</vt:i4>
      </vt:variant>
      <vt:variant>
        <vt:lpwstr/>
      </vt:variant>
      <vt:variant>
        <vt:lpwstr>_heading=h.ihv636</vt:lpwstr>
      </vt:variant>
      <vt:variant>
        <vt:i4>2883597</vt:i4>
      </vt:variant>
      <vt:variant>
        <vt:i4>131</vt:i4>
      </vt:variant>
      <vt:variant>
        <vt:i4>0</vt:i4>
      </vt:variant>
      <vt:variant>
        <vt:i4>5</vt:i4>
      </vt:variant>
      <vt:variant>
        <vt:lpwstr/>
      </vt:variant>
      <vt:variant>
        <vt:lpwstr>_heading=h.23ckvvd</vt:lpwstr>
      </vt:variant>
      <vt:variant>
        <vt:i4>2883597</vt:i4>
      </vt:variant>
      <vt:variant>
        <vt:i4>128</vt:i4>
      </vt:variant>
      <vt:variant>
        <vt:i4>0</vt:i4>
      </vt:variant>
      <vt:variant>
        <vt:i4>5</vt:i4>
      </vt:variant>
      <vt:variant>
        <vt:lpwstr/>
      </vt:variant>
      <vt:variant>
        <vt:lpwstr>_heading=h.23ckvvd</vt:lpwstr>
      </vt:variant>
      <vt:variant>
        <vt:i4>7077955</vt:i4>
      </vt:variant>
      <vt:variant>
        <vt:i4>125</vt:i4>
      </vt:variant>
      <vt:variant>
        <vt:i4>0</vt:i4>
      </vt:variant>
      <vt:variant>
        <vt:i4>5</vt:i4>
      </vt:variant>
      <vt:variant>
        <vt:lpwstr/>
      </vt:variant>
      <vt:variant>
        <vt:lpwstr>_heading=h.3o7alnk</vt:lpwstr>
      </vt:variant>
      <vt:variant>
        <vt:i4>7077955</vt:i4>
      </vt:variant>
      <vt:variant>
        <vt:i4>122</vt:i4>
      </vt:variant>
      <vt:variant>
        <vt:i4>0</vt:i4>
      </vt:variant>
      <vt:variant>
        <vt:i4>5</vt:i4>
      </vt:variant>
      <vt:variant>
        <vt:lpwstr/>
      </vt:variant>
      <vt:variant>
        <vt:lpwstr>_heading=h.3o7alnk</vt:lpwstr>
      </vt:variant>
      <vt:variant>
        <vt:i4>2686979</vt:i4>
      </vt:variant>
      <vt:variant>
        <vt:i4>119</vt:i4>
      </vt:variant>
      <vt:variant>
        <vt:i4>0</vt:i4>
      </vt:variant>
      <vt:variant>
        <vt:i4>5</vt:i4>
      </vt:variant>
      <vt:variant>
        <vt:lpwstr/>
      </vt:variant>
      <vt:variant>
        <vt:lpwstr>_heading=h.147n2zr</vt:lpwstr>
      </vt:variant>
      <vt:variant>
        <vt:i4>2686979</vt:i4>
      </vt:variant>
      <vt:variant>
        <vt:i4>116</vt:i4>
      </vt:variant>
      <vt:variant>
        <vt:i4>0</vt:i4>
      </vt:variant>
      <vt:variant>
        <vt:i4>5</vt:i4>
      </vt:variant>
      <vt:variant>
        <vt:lpwstr/>
      </vt:variant>
      <vt:variant>
        <vt:lpwstr>_heading=h.147n2zr</vt:lpwstr>
      </vt:variant>
      <vt:variant>
        <vt:i4>4128833</vt:i4>
      </vt:variant>
      <vt:variant>
        <vt:i4>113</vt:i4>
      </vt:variant>
      <vt:variant>
        <vt:i4>0</vt:i4>
      </vt:variant>
      <vt:variant>
        <vt:i4>5</vt:i4>
      </vt:variant>
      <vt:variant>
        <vt:lpwstr/>
      </vt:variant>
      <vt:variant>
        <vt:lpwstr>_heading=h.1pxezwc</vt:lpwstr>
      </vt:variant>
      <vt:variant>
        <vt:i4>4128833</vt:i4>
      </vt:variant>
      <vt:variant>
        <vt:i4>110</vt:i4>
      </vt:variant>
      <vt:variant>
        <vt:i4>0</vt:i4>
      </vt:variant>
      <vt:variant>
        <vt:i4>5</vt:i4>
      </vt:variant>
      <vt:variant>
        <vt:lpwstr/>
      </vt:variant>
      <vt:variant>
        <vt:lpwstr>_heading=h.1pxezwc</vt:lpwstr>
      </vt:variant>
      <vt:variant>
        <vt:i4>3473433</vt:i4>
      </vt:variant>
      <vt:variant>
        <vt:i4>107</vt:i4>
      </vt:variant>
      <vt:variant>
        <vt:i4>0</vt:i4>
      </vt:variant>
      <vt:variant>
        <vt:i4>5</vt:i4>
      </vt:variant>
      <vt:variant>
        <vt:lpwstr/>
      </vt:variant>
      <vt:variant>
        <vt:lpwstr>_heading=h.3as4poj</vt:lpwstr>
      </vt:variant>
      <vt:variant>
        <vt:i4>3473433</vt:i4>
      </vt:variant>
      <vt:variant>
        <vt:i4>104</vt:i4>
      </vt:variant>
      <vt:variant>
        <vt:i4>0</vt:i4>
      </vt:variant>
      <vt:variant>
        <vt:i4>5</vt:i4>
      </vt:variant>
      <vt:variant>
        <vt:lpwstr/>
      </vt:variant>
      <vt:variant>
        <vt:lpwstr>_heading=h.3as4poj</vt:lpwstr>
      </vt:variant>
      <vt:variant>
        <vt:i4>3932164</vt:i4>
      </vt:variant>
      <vt:variant>
        <vt:i4>101</vt:i4>
      </vt:variant>
      <vt:variant>
        <vt:i4>0</vt:i4>
      </vt:variant>
      <vt:variant>
        <vt:i4>5</vt:i4>
      </vt:variant>
      <vt:variant>
        <vt:lpwstr/>
      </vt:variant>
      <vt:variant>
        <vt:lpwstr>_heading=h.2bn6wsx</vt:lpwstr>
      </vt:variant>
      <vt:variant>
        <vt:i4>3932164</vt:i4>
      </vt:variant>
      <vt:variant>
        <vt:i4>98</vt:i4>
      </vt:variant>
      <vt:variant>
        <vt:i4>0</vt:i4>
      </vt:variant>
      <vt:variant>
        <vt:i4>5</vt:i4>
      </vt:variant>
      <vt:variant>
        <vt:lpwstr/>
      </vt:variant>
      <vt:variant>
        <vt:lpwstr>_heading=h.2bn6wsx</vt:lpwstr>
      </vt:variant>
      <vt:variant>
        <vt:i4>7143503</vt:i4>
      </vt:variant>
      <vt:variant>
        <vt:i4>95</vt:i4>
      </vt:variant>
      <vt:variant>
        <vt:i4>0</vt:i4>
      </vt:variant>
      <vt:variant>
        <vt:i4>5</vt:i4>
      </vt:variant>
      <vt:variant>
        <vt:lpwstr/>
      </vt:variant>
      <vt:variant>
        <vt:lpwstr>_heading=h.3whwml4</vt:lpwstr>
      </vt:variant>
      <vt:variant>
        <vt:i4>7143503</vt:i4>
      </vt:variant>
      <vt:variant>
        <vt:i4>92</vt:i4>
      </vt:variant>
      <vt:variant>
        <vt:i4>0</vt:i4>
      </vt:variant>
      <vt:variant>
        <vt:i4>5</vt:i4>
      </vt:variant>
      <vt:variant>
        <vt:lpwstr/>
      </vt:variant>
      <vt:variant>
        <vt:lpwstr>_heading=h.3whwml4</vt:lpwstr>
      </vt:variant>
      <vt:variant>
        <vt:i4>2293842</vt:i4>
      </vt:variant>
      <vt:variant>
        <vt:i4>89</vt:i4>
      </vt:variant>
      <vt:variant>
        <vt:i4>0</vt:i4>
      </vt:variant>
      <vt:variant>
        <vt:i4>5</vt:i4>
      </vt:variant>
      <vt:variant>
        <vt:lpwstr/>
      </vt:variant>
      <vt:variant>
        <vt:lpwstr>_heading=h.2xcytpi</vt:lpwstr>
      </vt:variant>
      <vt:variant>
        <vt:i4>2293842</vt:i4>
      </vt:variant>
      <vt:variant>
        <vt:i4>86</vt:i4>
      </vt:variant>
      <vt:variant>
        <vt:i4>0</vt:i4>
      </vt:variant>
      <vt:variant>
        <vt:i4>5</vt:i4>
      </vt:variant>
      <vt:variant>
        <vt:lpwstr/>
      </vt:variant>
      <vt:variant>
        <vt:lpwstr>_heading=h.2xcytpi</vt:lpwstr>
      </vt:variant>
      <vt:variant>
        <vt:i4>7733325</vt:i4>
      </vt:variant>
      <vt:variant>
        <vt:i4>83</vt:i4>
      </vt:variant>
      <vt:variant>
        <vt:i4>0</vt:i4>
      </vt:variant>
      <vt:variant>
        <vt:i4>5</vt:i4>
      </vt:variant>
      <vt:variant>
        <vt:lpwstr/>
      </vt:variant>
      <vt:variant>
        <vt:lpwstr>_heading=h.4i7ojhp</vt:lpwstr>
      </vt:variant>
      <vt:variant>
        <vt:i4>7733325</vt:i4>
      </vt:variant>
      <vt:variant>
        <vt:i4>80</vt:i4>
      </vt:variant>
      <vt:variant>
        <vt:i4>0</vt:i4>
      </vt:variant>
      <vt:variant>
        <vt:i4>5</vt:i4>
      </vt:variant>
      <vt:variant>
        <vt:lpwstr/>
      </vt:variant>
      <vt:variant>
        <vt:lpwstr>_heading=h.4i7ojhp</vt:lpwstr>
      </vt:variant>
      <vt:variant>
        <vt:i4>2162719</vt:i4>
      </vt:variant>
      <vt:variant>
        <vt:i4>77</vt:i4>
      </vt:variant>
      <vt:variant>
        <vt:i4>0</vt:i4>
      </vt:variant>
      <vt:variant>
        <vt:i4>5</vt:i4>
      </vt:variant>
      <vt:variant>
        <vt:lpwstr/>
      </vt:variant>
      <vt:variant>
        <vt:lpwstr>_heading=h.1y810tw</vt:lpwstr>
      </vt:variant>
      <vt:variant>
        <vt:i4>2162719</vt:i4>
      </vt:variant>
      <vt:variant>
        <vt:i4>74</vt:i4>
      </vt:variant>
      <vt:variant>
        <vt:i4>0</vt:i4>
      </vt:variant>
      <vt:variant>
        <vt:i4>5</vt:i4>
      </vt:variant>
      <vt:variant>
        <vt:lpwstr/>
      </vt:variant>
      <vt:variant>
        <vt:lpwstr>_heading=h.1y810tw</vt:lpwstr>
      </vt:variant>
      <vt:variant>
        <vt:i4>2883669</vt:i4>
      </vt:variant>
      <vt:variant>
        <vt:i4>71</vt:i4>
      </vt:variant>
      <vt:variant>
        <vt:i4>0</vt:i4>
      </vt:variant>
      <vt:variant>
        <vt:i4>5</vt:i4>
      </vt:variant>
      <vt:variant>
        <vt:lpwstr/>
      </vt:variant>
      <vt:variant>
        <vt:lpwstr>_heading=h.3j2qqm3</vt:lpwstr>
      </vt:variant>
      <vt:variant>
        <vt:i4>2883669</vt:i4>
      </vt:variant>
      <vt:variant>
        <vt:i4>68</vt:i4>
      </vt:variant>
      <vt:variant>
        <vt:i4>0</vt:i4>
      </vt:variant>
      <vt:variant>
        <vt:i4>5</vt:i4>
      </vt:variant>
      <vt:variant>
        <vt:lpwstr/>
      </vt:variant>
      <vt:variant>
        <vt:lpwstr>_heading=h.3j2qqm3</vt:lpwstr>
      </vt:variant>
      <vt:variant>
        <vt:i4>2686999</vt:i4>
      </vt:variant>
      <vt:variant>
        <vt:i4>65</vt:i4>
      </vt:variant>
      <vt:variant>
        <vt:i4>0</vt:i4>
      </vt:variant>
      <vt:variant>
        <vt:i4>5</vt:i4>
      </vt:variant>
      <vt:variant>
        <vt:lpwstr/>
      </vt:variant>
      <vt:variant>
        <vt:lpwstr>_heading=h.44sinio</vt:lpwstr>
      </vt:variant>
      <vt:variant>
        <vt:i4>2686999</vt:i4>
      </vt:variant>
      <vt:variant>
        <vt:i4>62</vt:i4>
      </vt:variant>
      <vt:variant>
        <vt:i4>0</vt:i4>
      </vt:variant>
      <vt:variant>
        <vt:i4>5</vt:i4>
      </vt:variant>
      <vt:variant>
        <vt:lpwstr/>
      </vt:variant>
      <vt:variant>
        <vt:lpwstr>_heading=h.44sinio</vt:lpwstr>
      </vt:variant>
      <vt:variant>
        <vt:i4>7274571</vt:i4>
      </vt:variant>
      <vt:variant>
        <vt:i4>59</vt:i4>
      </vt:variant>
      <vt:variant>
        <vt:i4>0</vt:i4>
      </vt:variant>
      <vt:variant>
        <vt:i4>5</vt:i4>
      </vt:variant>
      <vt:variant>
        <vt:lpwstr/>
      </vt:variant>
      <vt:variant>
        <vt:lpwstr>_heading=h.1ksv4uv</vt:lpwstr>
      </vt:variant>
      <vt:variant>
        <vt:i4>7274571</vt:i4>
      </vt:variant>
      <vt:variant>
        <vt:i4>56</vt:i4>
      </vt:variant>
      <vt:variant>
        <vt:i4>0</vt:i4>
      </vt:variant>
      <vt:variant>
        <vt:i4>5</vt:i4>
      </vt:variant>
      <vt:variant>
        <vt:lpwstr/>
      </vt:variant>
      <vt:variant>
        <vt:lpwstr>_heading=h.1ksv4uv</vt:lpwstr>
      </vt:variant>
      <vt:variant>
        <vt:i4>7667731</vt:i4>
      </vt:variant>
      <vt:variant>
        <vt:i4>53</vt:i4>
      </vt:variant>
      <vt:variant>
        <vt:i4>0</vt:i4>
      </vt:variant>
      <vt:variant>
        <vt:i4>5</vt:i4>
      </vt:variant>
      <vt:variant>
        <vt:lpwstr/>
      </vt:variant>
      <vt:variant>
        <vt:lpwstr>_heading=h.35nkun2</vt:lpwstr>
      </vt:variant>
      <vt:variant>
        <vt:i4>7667731</vt:i4>
      </vt:variant>
      <vt:variant>
        <vt:i4>50</vt:i4>
      </vt:variant>
      <vt:variant>
        <vt:i4>0</vt:i4>
      </vt:variant>
      <vt:variant>
        <vt:i4>5</vt:i4>
      </vt:variant>
      <vt:variant>
        <vt:lpwstr/>
      </vt:variant>
      <vt:variant>
        <vt:lpwstr>_heading=h.35nkun2</vt:lpwstr>
      </vt:variant>
      <vt:variant>
        <vt:i4>65583</vt:i4>
      </vt:variant>
      <vt:variant>
        <vt:i4>47</vt:i4>
      </vt:variant>
      <vt:variant>
        <vt:i4>0</vt:i4>
      </vt:variant>
      <vt:variant>
        <vt:i4>5</vt:i4>
      </vt:variant>
      <vt:variant>
        <vt:lpwstr/>
      </vt:variant>
      <vt:variant>
        <vt:lpwstr>_heading=h.lnxbz9</vt:lpwstr>
      </vt:variant>
      <vt:variant>
        <vt:i4>65583</vt:i4>
      </vt:variant>
      <vt:variant>
        <vt:i4>44</vt:i4>
      </vt:variant>
      <vt:variant>
        <vt:i4>0</vt:i4>
      </vt:variant>
      <vt:variant>
        <vt:i4>5</vt:i4>
      </vt:variant>
      <vt:variant>
        <vt:lpwstr/>
      </vt:variant>
      <vt:variant>
        <vt:lpwstr>_heading=h.lnxbz9</vt:lpwstr>
      </vt:variant>
      <vt:variant>
        <vt:i4>7798802</vt:i4>
      </vt:variant>
      <vt:variant>
        <vt:i4>41</vt:i4>
      </vt:variant>
      <vt:variant>
        <vt:i4>0</vt:i4>
      </vt:variant>
      <vt:variant>
        <vt:i4>5</vt:i4>
      </vt:variant>
      <vt:variant>
        <vt:lpwstr/>
      </vt:variant>
      <vt:variant>
        <vt:lpwstr>_heading=h.17dp8vu</vt:lpwstr>
      </vt:variant>
      <vt:variant>
        <vt:i4>7798802</vt:i4>
      </vt:variant>
      <vt:variant>
        <vt:i4>38</vt:i4>
      </vt:variant>
      <vt:variant>
        <vt:i4>0</vt:i4>
      </vt:variant>
      <vt:variant>
        <vt:i4>5</vt:i4>
      </vt:variant>
      <vt:variant>
        <vt:lpwstr/>
      </vt:variant>
      <vt:variant>
        <vt:lpwstr>_heading=h.17dp8vu</vt:lpwstr>
      </vt:variant>
      <vt:variant>
        <vt:i4>2949210</vt:i4>
      </vt:variant>
      <vt:variant>
        <vt:i4>35</vt:i4>
      </vt:variant>
      <vt:variant>
        <vt:i4>0</vt:i4>
      </vt:variant>
      <vt:variant>
        <vt:i4>5</vt:i4>
      </vt:variant>
      <vt:variant>
        <vt:lpwstr/>
      </vt:variant>
      <vt:variant>
        <vt:lpwstr>_heading=h.2s8eyo1</vt:lpwstr>
      </vt:variant>
      <vt:variant>
        <vt:i4>2949210</vt:i4>
      </vt:variant>
      <vt:variant>
        <vt:i4>32</vt:i4>
      </vt:variant>
      <vt:variant>
        <vt:i4>0</vt:i4>
      </vt:variant>
      <vt:variant>
        <vt:i4>5</vt:i4>
      </vt:variant>
      <vt:variant>
        <vt:lpwstr/>
      </vt:variant>
      <vt:variant>
        <vt:lpwstr>_heading=h.2s8eyo1</vt:lpwstr>
      </vt:variant>
      <vt:variant>
        <vt:i4>4128788</vt:i4>
      </vt:variant>
      <vt:variant>
        <vt:i4>29</vt:i4>
      </vt:variant>
      <vt:variant>
        <vt:i4>0</vt:i4>
      </vt:variant>
      <vt:variant>
        <vt:i4>5</vt:i4>
      </vt:variant>
      <vt:variant>
        <vt:lpwstr/>
      </vt:variant>
      <vt:variant>
        <vt:lpwstr>_heading=h.4d34og8</vt:lpwstr>
      </vt:variant>
      <vt:variant>
        <vt:i4>4128788</vt:i4>
      </vt:variant>
      <vt:variant>
        <vt:i4>26</vt:i4>
      </vt:variant>
      <vt:variant>
        <vt:i4>0</vt:i4>
      </vt:variant>
      <vt:variant>
        <vt:i4>5</vt:i4>
      </vt:variant>
      <vt:variant>
        <vt:lpwstr/>
      </vt:variant>
      <vt:variant>
        <vt:lpwstr>_heading=h.4d34og8</vt:lpwstr>
      </vt:variant>
      <vt:variant>
        <vt:i4>4063308</vt:i4>
      </vt:variant>
      <vt:variant>
        <vt:i4>23</vt:i4>
      </vt:variant>
      <vt:variant>
        <vt:i4>0</vt:i4>
      </vt:variant>
      <vt:variant>
        <vt:i4>5</vt:i4>
      </vt:variant>
      <vt:variant>
        <vt:lpwstr/>
      </vt:variant>
      <vt:variant>
        <vt:lpwstr>_heading=h.1t3h5sf</vt:lpwstr>
      </vt:variant>
      <vt:variant>
        <vt:i4>4063308</vt:i4>
      </vt:variant>
      <vt:variant>
        <vt:i4>20</vt:i4>
      </vt:variant>
      <vt:variant>
        <vt:i4>0</vt:i4>
      </vt:variant>
      <vt:variant>
        <vt:i4>5</vt:i4>
      </vt:variant>
      <vt:variant>
        <vt:lpwstr/>
      </vt:variant>
      <vt:variant>
        <vt:lpwstr>_heading=h.1t3h5sf</vt:lpwstr>
      </vt:variant>
      <vt:variant>
        <vt:i4>4063258</vt:i4>
      </vt:variant>
      <vt:variant>
        <vt:i4>17</vt:i4>
      </vt:variant>
      <vt:variant>
        <vt:i4>0</vt:i4>
      </vt:variant>
      <vt:variant>
        <vt:i4>5</vt:i4>
      </vt:variant>
      <vt:variant>
        <vt:lpwstr/>
      </vt:variant>
      <vt:variant>
        <vt:lpwstr>_heading=h.3dy6vkm</vt:lpwstr>
      </vt:variant>
      <vt:variant>
        <vt:i4>4063258</vt:i4>
      </vt:variant>
      <vt:variant>
        <vt:i4>14</vt:i4>
      </vt:variant>
      <vt:variant>
        <vt:i4>0</vt:i4>
      </vt:variant>
      <vt:variant>
        <vt:i4>5</vt:i4>
      </vt:variant>
      <vt:variant>
        <vt:lpwstr/>
      </vt:variant>
      <vt:variant>
        <vt:lpwstr>_heading=h.3dy6vkm</vt:lpwstr>
      </vt:variant>
      <vt:variant>
        <vt:i4>393273</vt:i4>
      </vt:variant>
      <vt:variant>
        <vt:i4>11</vt:i4>
      </vt:variant>
      <vt:variant>
        <vt:i4>0</vt:i4>
      </vt:variant>
      <vt:variant>
        <vt:i4>5</vt:i4>
      </vt:variant>
      <vt:variant>
        <vt:lpwstr/>
      </vt:variant>
      <vt:variant>
        <vt:lpwstr>_heading=h.tyjcwt</vt:lpwstr>
      </vt:variant>
      <vt:variant>
        <vt:i4>393273</vt:i4>
      </vt:variant>
      <vt:variant>
        <vt:i4>8</vt:i4>
      </vt:variant>
      <vt:variant>
        <vt:i4>0</vt:i4>
      </vt:variant>
      <vt:variant>
        <vt:i4>5</vt:i4>
      </vt:variant>
      <vt:variant>
        <vt:lpwstr/>
      </vt:variant>
      <vt:variant>
        <vt:lpwstr>_heading=h.tyjcwt</vt:lpwstr>
      </vt:variant>
      <vt:variant>
        <vt:i4>2818063</vt:i4>
      </vt:variant>
      <vt:variant>
        <vt:i4>5</vt:i4>
      </vt:variant>
      <vt:variant>
        <vt:i4>0</vt:i4>
      </vt:variant>
      <vt:variant>
        <vt:i4>5</vt:i4>
      </vt:variant>
      <vt:variant>
        <vt:lpwstr/>
      </vt:variant>
      <vt:variant>
        <vt:lpwstr>_heading=h.2et92p0</vt:lpwstr>
      </vt:variant>
      <vt:variant>
        <vt:i4>2818063</vt:i4>
      </vt:variant>
      <vt:variant>
        <vt:i4>2</vt:i4>
      </vt:variant>
      <vt:variant>
        <vt:i4>0</vt:i4>
      </vt:variant>
      <vt:variant>
        <vt:i4>5</vt:i4>
      </vt:variant>
      <vt:variant>
        <vt:lpwstr/>
      </vt:variant>
      <vt:variant>
        <vt:lpwstr>_heading=h.2et92p0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Thays Cristine Soares de Carvalho</dc:creator>
  <cp:lastModifiedBy>Virginia Guedelho de Albuquerque</cp:lastModifiedBy>
  <cp:revision>2</cp:revision>
  <dcterms:created xsi:type="dcterms:W3CDTF">2019-07-22T19:05:00Z</dcterms:created>
  <dcterms:modified xsi:type="dcterms:W3CDTF">2019-07-22T19:05:00Z</dcterms:modified>
</cp:coreProperties>
</file>